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30EC42" w14:textId="77777777" w:rsidR="00C37D69" w:rsidRPr="00CD02CD" w:rsidRDefault="00AF7AAA" w:rsidP="00C37D69">
      <w:pPr>
        <w:rPr>
          <w:rFonts w:asciiTheme="minorHAnsi" w:eastAsia="Calibri" w:hAnsiTheme="minorHAnsi" w:cs="Calibri"/>
          <w:b/>
          <w:color w:val="595959" w:themeColor="text1" w:themeTint="A6"/>
          <w:sz w:val="28"/>
          <w:szCs w:val="28"/>
          <w:u w:val="single"/>
        </w:rPr>
      </w:pPr>
      <w:bookmarkStart w:id="0" w:name="h.crowofhahnz3" w:colFirst="0" w:colLast="0"/>
      <w:bookmarkStart w:id="1" w:name="_GoBack"/>
      <w:bookmarkEnd w:id="0"/>
      <w:bookmarkEnd w:id="1"/>
      <w:r w:rsidRPr="00CD02CD">
        <w:rPr>
          <w:rFonts w:asciiTheme="minorHAnsi" w:eastAsia="Calibri" w:hAnsiTheme="minorHAnsi" w:cs="Calibri"/>
          <w:b/>
          <w:color w:val="595959" w:themeColor="text1" w:themeTint="A6"/>
          <w:sz w:val="28"/>
          <w:szCs w:val="28"/>
          <w:highlight w:val="white"/>
          <w:u w:val="single"/>
        </w:rPr>
        <w:t xml:space="preserve">London South Bank </w:t>
      </w:r>
      <w:r w:rsidR="00954A44" w:rsidRPr="00CD02CD">
        <w:rPr>
          <w:rFonts w:asciiTheme="minorHAnsi" w:eastAsia="Calibri" w:hAnsiTheme="minorHAnsi" w:cs="Calibri"/>
          <w:b/>
          <w:color w:val="595959" w:themeColor="text1" w:themeTint="A6"/>
          <w:sz w:val="28"/>
          <w:szCs w:val="28"/>
          <w:highlight w:val="white"/>
          <w:u w:val="single"/>
        </w:rPr>
        <w:t>University and</w:t>
      </w:r>
      <w:r w:rsidR="008F513A" w:rsidRPr="00CD02CD">
        <w:rPr>
          <w:rFonts w:asciiTheme="minorHAnsi" w:eastAsia="Calibri" w:hAnsiTheme="minorHAnsi" w:cs="Calibri"/>
          <w:b/>
          <w:color w:val="595959" w:themeColor="text1" w:themeTint="A6"/>
          <w:sz w:val="28"/>
          <w:szCs w:val="28"/>
          <w:highlight w:val="white"/>
          <w:u w:val="single"/>
        </w:rPr>
        <w:t xml:space="preserve"> London South Bank University </w:t>
      </w:r>
      <w:r w:rsidRPr="00CD02CD">
        <w:rPr>
          <w:rFonts w:asciiTheme="minorHAnsi" w:eastAsia="Calibri" w:hAnsiTheme="minorHAnsi" w:cs="Calibri"/>
          <w:b/>
          <w:color w:val="595959" w:themeColor="text1" w:themeTint="A6"/>
          <w:sz w:val="28"/>
          <w:szCs w:val="28"/>
          <w:highlight w:val="white"/>
          <w:u w:val="single"/>
        </w:rPr>
        <w:t xml:space="preserve">Student Union </w:t>
      </w:r>
    </w:p>
    <w:p w14:paraId="1DE444FE" w14:textId="1809A6F7" w:rsidR="006B627D" w:rsidRPr="00C37D69" w:rsidRDefault="006B627D" w:rsidP="00C37D69">
      <w:pPr>
        <w:rPr>
          <w:rFonts w:asciiTheme="minorHAnsi" w:hAnsiTheme="minorHAnsi"/>
        </w:rPr>
      </w:pPr>
      <w:r w:rsidRPr="00C37D69">
        <w:rPr>
          <w:rFonts w:asciiTheme="minorHAnsi" w:hAnsiTheme="minorHAnsi"/>
        </w:rPr>
        <w:t>[</w:t>
      </w:r>
      <w:r w:rsidR="008D0CFE">
        <w:rPr>
          <w:rFonts w:asciiTheme="minorHAnsi" w:hAnsiTheme="minorHAnsi"/>
        </w:rPr>
        <w:t>May</w:t>
      </w:r>
      <w:r w:rsidRPr="00C37D69">
        <w:rPr>
          <w:rFonts w:asciiTheme="minorHAnsi" w:hAnsiTheme="minorHAnsi"/>
        </w:rPr>
        <w:t>, 201</w:t>
      </w:r>
      <w:r w:rsidR="008D0CFE">
        <w:rPr>
          <w:rFonts w:asciiTheme="minorHAnsi" w:hAnsiTheme="minorHAnsi"/>
        </w:rPr>
        <w:t>8</w:t>
      </w:r>
      <w:r w:rsidRPr="00C37D69">
        <w:rPr>
          <w:rFonts w:asciiTheme="minorHAnsi" w:hAnsiTheme="minorHAnsi"/>
        </w:rPr>
        <w:t>]</w:t>
      </w:r>
    </w:p>
    <w:p w14:paraId="593793C5" w14:textId="77777777" w:rsidR="008F513A" w:rsidRPr="004A7429" w:rsidRDefault="008F513A" w:rsidP="00C37D69">
      <w:pPr>
        <w:pStyle w:val="Heading4"/>
        <w:spacing w:after="40"/>
        <w:contextualSpacing w:val="0"/>
        <w:jc w:val="center"/>
        <w:rPr>
          <w:rFonts w:asciiTheme="minorHAnsi" w:hAnsiTheme="minorHAnsi"/>
          <w:b/>
          <w:color w:val="000000" w:themeColor="text1"/>
        </w:rPr>
      </w:pPr>
      <w:r w:rsidRPr="004A7429">
        <w:rPr>
          <w:rFonts w:asciiTheme="minorHAnsi" w:hAnsiTheme="minorHAnsi"/>
          <w:b/>
          <w:color w:val="000000" w:themeColor="text1"/>
        </w:rPr>
        <w:t>Da</w:t>
      </w:r>
      <w:r w:rsidR="006B627D" w:rsidRPr="004A7429">
        <w:rPr>
          <w:rFonts w:asciiTheme="minorHAnsi" w:hAnsiTheme="minorHAnsi"/>
          <w:b/>
          <w:color w:val="000000" w:themeColor="text1"/>
        </w:rPr>
        <w:t xml:space="preserve">ta Sharing Agreement </w:t>
      </w:r>
    </w:p>
    <w:p w14:paraId="08E905BC" w14:textId="0D774C6E" w:rsidR="008F513A" w:rsidRPr="00C37D69" w:rsidRDefault="008F513A" w:rsidP="0028544E">
      <w:pPr>
        <w:rPr>
          <w:rFonts w:asciiTheme="minorHAnsi" w:hAnsiTheme="minorHAnsi"/>
        </w:rPr>
      </w:pPr>
    </w:p>
    <w:p w14:paraId="6E8DBE2F" w14:textId="77777777" w:rsidR="008F513A" w:rsidRPr="00C37D69" w:rsidRDefault="008F513A" w:rsidP="00C37D69">
      <w:pPr>
        <w:pStyle w:val="ListParagraph"/>
        <w:numPr>
          <w:ilvl w:val="0"/>
          <w:numId w:val="1"/>
        </w:numPr>
        <w:jc w:val="both"/>
        <w:rPr>
          <w:rFonts w:asciiTheme="minorHAnsi" w:hAnsiTheme="minorHAnsi"/>
        </w:rPr>
      </w:pPr>
      <w:r w:rsidRPr="00C37D69">
        <w:rPr>
          <w:rFonts w:asciiTheme="minorHAnsi" w:hAnsiTheme="minorHAnsi"/>
        </w:rPr>
        <w:t>Overview</w:t>
      </w:r>
    </w:p>
    <w:p w14:paraId="4EC5F674" w14:textId="77777777" w:rsidR="008F513A" w:rsidRPr="00C37D69" w:rsidRDefault="000F7301" w:rsidP="00C37D69">
      <w:pPr>
        <w:pStyle w:val="ListParagraph"/>
        <w:numPr>
          <w:ilvl w:val="0"/>
          <w:numId w:val="1"/>
        </w:numPr>
        <w:jc w:val="both"/>
        <w:rPr>
          <w:rFonts w:asciiTheme="minorHAnsi" w:hAnsiTheme="minorHAnsi"/>
        </w:rPr>
      </w:pPr>
      <w:r>
        <w:rPr>
          <w:rFonts w:asciiTheme="minorHAnsi" w:hAnsiTheme="minorHAnsi"/>
        </w:rPr>
        <w:t>Personal d</w:t>
      </w:r>
      <w:r w:rsidR="00D6158A" w:rsidRPr="00C37D69">
        <w:rPr>
          <w:rFonts w:asciiTheme="minorHAnsi" w:hAnsiTheme="minorHAnsi"/>
        </w:rPr>
        <w:t>ata</w:t>
      </w:r>
      <w:r w:rsidR="008F513A" w:rsidRPr="00C37D69">
        <w:rPr>
          <w:rFonts w:asciiTheme="minorHAnsi" w:hAnsiTheme="minorHAnsi"/>
        </w:rPr>
        <w:t xml:space="preserve"> to be shared by the University with th</w:t>
      </w:r>
      <w:r w:rsidRPr="000F7301">
        <w:rPr>
          <w:rFonts w:asciiTheme="minorHAnsi" w:hAnsiTheme="minorHAnsi"/>
        </w:rPr>
        <w:t>e</w:t>
      </w:r>
      <w:r>
        <w:rPr>
          <w:rFonts w:asciiTheme="minorHAnsi" w:hAnsiTheme="minorHAnsi"/>
        </w:rPr>
        <w:t xml:space="preserve"> </w:t>
      </w:r>
      <w:r w:rsidR="008F513A" w:rsidRPr="00C37D69">
        <w:rPr>
          <w:rFonts w:asciiTheme="minorHAnsi" w:hAnsiTheme="minorHAnsi"/>
        </w:rPr>
        <w:t>Union</w:t>
      </w:r>
    </w:p>
    <w:p w14:paraId="1B8C90D7" w14:textId="77777777" w:rsidR="008F513A" w:rsidRPr="00C37D69" w:rsidRDefault="000F7301" w:rsidP="00C37D69">
      <w:pPr>
        <w:pStyle w:val="ListParagraph"/>
        <w:numPr>
          <w:ilvl w:val="0"/>
          <w:numId w:val="1"/>
        </w:numPr>
        <w:jc w:val="both"/>
        <w:rPr>
          <w:rFonts w:asciiTheme="minorHAnsi" w:hAnsiTheme="minorHAnsi"/>
        </w:rPr>
      </w:pPr>
      <w:r>
        <w:rPr>
          <w:rFonts w:asciiTheme="minorHAnsi" w:hAnsiTheme="minorHAnsi"/>
        </w:rPr>
        <w:t>Personal d</w:t>
      </w:r>
      <w:r w:rsidR="00D6158A" w:rsidRPr="00C37D69">
        <w:rPr>
          <w:rFonts w:asciiTheme="minorHAnsi" w:hAnsiTheme="minorHAnsi"/>
        </w:rPr>
        <w:t>ata</w:t>
      </w:r>
      <w:r w:rsidRPr="000F7301">
        <w:rPr>
          <w:rFonts w:asciiTheme="minorHAnsi" w:hAnsiTheme="minorHAnsi"/>
        </w:rPr>
        <w:t xml:space="preserve"> provision to the</w:t>
      </w:r>
      <w:r w:rsidR="008F513A" w:rsidRPr="00C37D69">
        <w:rPr>
          <w:rFonts w:asciiTheme="minorHAnsi" w:hAnsiTheme="minorHAnsi"/>
        </w:rPr>
        <w:t xml:space="preserve"> Union</w:t>
      </w:r>
    </w:p>
    <w:p w14:paraId="7A9D53A1" w14:textId="77777777" w:rsidR="008F513A" w:rsidRPr="00C37D69" w:rsidRDefault="008F513A" w:rsidP="00C37D69">
      <w:pPr>
        <w:pStyle w:val="ListParagraph"/>
        <w:numPr>
          <w:ilvl w:val="0"/>
          <w:numId w:val="1"/>
        </w:numPr>
        <w:jc w:val="both"/>
        <w:rPr>
          <w:rFonts w:asciiTheme="minorHAnsi" w:hAnsiTheme="minorHAnsi"/>
        </w:rPr>
      </w:pPr>
      <w:r w:rsidRPr="00C37D69">
        <w:rPr>
          <w:rFonts w:asciiTheme="minorHAnsi" w:hAnsiTheme="minorHAnsi"/>
        </w:rPr>
        <w:t xml:space="preserve">Purposes for which </w:t>
      </w:r>
      <w:r w:rsidR="000F7301">
        <w:rPr>
          <w:rFonts w:asciiTheme="minorHAnsi" w:hAnsiTheme="minorHAnsi"/>
        </w:rPr>
        <w:t xml:space="preserve">personal </w:t>
      </w:r>
      <w:r w:rsidR="00D6158A" w:rsidRPr="00C37D69">
        <w:rPr>
          <w:rFonts w:asciiTheme="minorHAnsi" w:hAnsiTheme="minorHAnsi"/>
        </w:rPr>
        <w:t>data</w:t>
      </w:r>
      <w:r w:rsidR="000F7301" w:rsidRPr="000F7301">
        <w:rPr>
          <w:rFonts w:asciiTheme="minorHAnsi" w:hAnsiTheme="minorHAnsi"/>
        </w:rPr>
        <w:t xml:space="preserve"> will be used by the </w:t>
      </w:r>
      <w:r w:rsidRPr="00C37D69">
        <w:rPr>
          <w:rFonts w:asciiTheme="minorHAnsi" w:hAnsiTheme="minorHAnsi"/>
        </w:rPr>
        <w:t>Union</w:t>
      </w:r>
    </w:p>
    <w:p w14:paraId="009E4B4B" w14:textId="77777777" w:rsidR="008F513A" w:rsidRPr="00C37D69" w:rsidRDefault="008F513A" w:rsidP="00C37D69">
      <w:pPr>
        <w:pStyle w:val="ListParagraph"/>
        <w:numPr>
          <w:ilvl w:val="0"/>
          <w:numId w:val="1"/>
        </w:numPr>
        <w:jc w:val="both"/>
        <w:rPr>
          <w:rFonts w:asciiTheme="minorHAnsi" w:hAnsiTheme="minorHAnsi"/>
        </w:rPr>
      </w:pPr>
      <w:r w:rsidRPr="00C37D69">
        <w:rPr>
          <w:rFonts w:asciiTheme="minorHAnsi" w:hAnsiTheme="minorHAnsi"/>
        </w:rPr>
        <w:t>Conditions for processi</w:t>
      </w:r>
      <w:r w:rsidR="000F7301" w:rsidRPr="000F7301">
        <w:rPr>
          <w:rFonts w:asciiTheme="minorHAnsi" w:hAnsiTheme="minorHAnsi"/>
        </w:rPr>
        <w:t xml:space="preserve">ng personal data by the </w:t>
      </w:r>
      <w:r w:rsidRPr="00C37D69">
        <w:rPr>
          <w:rFonts w:asciiTheme="minorHAnsi" w:hAnsiTheme="minorHAnsi"/>
        </w:rPr>
        <w:t>Union</w:t>
      </w:r>
    </w:p>
    <w:p w14:paraId="53BB1CD7" w14:textId="77777777" w:rsidR="008F513A" w:rsidRPr="00C37D69" w:rsidRDefault="00D6158A" w:rsidP="00C37D69">
      <w:pPr>
        <w:pStyle w:val="ListParagraph"/>
        <w:numPr>
          <w:ilvl w:val="0"/>
          <w:numId w:val="1"/>
        </w:numPr>
        <w:jc w:val="both"/>
        <w:rPr>
          <w:rFonts w:asciiTheme="minorHAnsi" w:hAnsiTheme="minorHAnsi"/>
        </w:rPr>
      </w:pPr>
      <w:r w:rsidRPr="00C37D69">
        <w:rPr>
          <w:rFonts w:asciiTheme="minorHAnsi" w:hAnsiTheme="minorHAnsi"/>
        </w:rPr>
        <w:t>Restrictions on the use of</w:t>
      </w:r>
      <w:r w:rsidR="00A05AF8" w:rsidRPr="00C37D69">
        <w:rPr>
          <w:rFonts w:asciiTheme="minorHAnsi" w:hAnsiTheme="minorHAnsi"/>
        </w:rPr>
        <w:t xml:space="preserve"> </w:t>
      </w:r>
      <w:r w:rsidR="000F7301">
        <w:rPr>
          <w:rFonts w:asciiTheme="minorHAnsi" w:hAnsiTheme="minorHAnsi"/>
        </w:rPr>
        <w:t xml:space="preserve">personal </w:t>
      </w:r>
      <w:r w:rsidRPr="00C37D69">
        <w:rPr>
          <w:rFonts w:asciiTheme="minorHAnsi" w:hAnsiTheme="minorHAnsi"/>
        </w:rPr>
        <w:t>data</w:t>
      </w:r>
      <w:r w:rsidR="000F7301" w:rsidRPr="000F7301">
        <w:rPr>
          <w:rFonts w:asciiTheme="minorHAnsi" w:hAnsiTheme="minorHAnsi"/>
        </w:rPr>
        <w:t xml:space="preserve"> by the</w:t>
      </w:r>
      <w:r w:rsidR="000F7301">
        <w:rPr>
          <w:rFonts w:asciiTheme="minorHAnsi" w:hAnsiTheme="minorHAnsi"/>
        </w:rPr>
        <w:t xml:space="preserve"> </w:t>
      </w:r>
      <w:r w:rsidR="008F513A" w:rsidRPr="00C37D69">
        <w:rPr>
          <w:rFonts w:asciiTheme="minorHAnsi" w:hAnsiTheme="minorHAnsi"/>
        </w:rPr>
        <w:t>Union</w:t>
      </w:r>
    </w:p>
    <w:p w14:paraId="4C4E3E78" w14:textId="77777777" w:rsidR="008F513A" w:rsidRPr="00C37D69" w:rsidRDefault="008F513A" w:rsidP="00C37D69">
      <w:pPr>
        <w:pStyle w:val="ListParagraph"/>
        <w:numPr>
          <w:ilvl w:val="0"/>
          <w:numId w:val="1"/>
        </w:numPr>
        <w:jc w:val="both"/>
        <w:rPr>
          <w:rFonts w:asciiTheme="minorHAnsi" w:hAnsiTheme="minorHAnsi"/>
        </w:rPr>
      </w:pPr>
      <w:r w:rsidRPr="00C37D69">
        <w:rPr>
          <w:rFonts w:asciiTheme="minorHAnsi" w:hAnsiTheme="minorHAnsi"/>
        </w:rPr>
        <w:t>Student opt out rights</w:t>
      </w:r>
    </w:p>
    <w:p w14:paraId="70BF6924" w14:textId="77777777" w:rsidR="008F513A" w:rsidRDefault="008F513A" w:rsidP="00C37D69">
      <w:pPr>
        <w:pStyle w:val="ListParagraph"/>
        <w:numPr>
          <w:ilvl w:val="0"/>
          <w:numId w:val="1"/>
        </w:numPr>
        <w:jc w:val="both"/>
        <w:rPr>
          <w:rFonts w:asciiTheme="minorHAnsi" w:hAnsiTheme="minorHAnsi"/>
        </w:rPr>
      </w:pPr>
      <w:r w:rsidRPr="00C37D69">
        <w:rPr>
          <w:rFonts w:asciiTheme="minorHAnsi" w:hAnsiTheme="minorHAnsi"/>
        </w:rPr>
        <w:t>Retention of personal data</w:t>
      </w:r>
    </w:p>
    <w:p w14:paraId="7A318B54" w14:textId="77777777" w:rsidR="00F17CB7" w:rsidRPr="00C37D69" w:rsidRDefault="00F17CB7" w:rsidP="00C37D69">
      <w:pPr>
        <w:pStyle w:val="ListParagraph"/>
        <w:numPr>
          <w:ilvl w:val="0"/>
          <w:numId w:val="1"/>
        </w:numPr>
        <w:jc w:val="both"/>
        <w:rPr>
          <w:rFonts w:asciiTheme="minorHAnsi" w:hAnsiTheme="minorHAnsi"/>
        </w:rPr>
      </w:pPr>
      <w:r w:rsidRPr="00C37D69">
        <w:rPr>
          <w:rFonts w:asciiTheme="minorHAnsi" w:hAnsiTheme="minorHAnsi"/>
        </w:rPr>
        <w:t>Individual’s rights and subject access requests</w:t>
      </w:r>
    </w:p>
    <w:p w14:paraId="59BAFC17" w14:textId="77777777" w:rsidR="00BC0EAC" w:rsidRPr="00C37D69" w:rsidRDefault="00D6158A" w:rsidP="00C37D69">
      <w:pPr>
        <w:pStyle w:val="ListParagraph"/>
        <w:numPr>
          <w:ilvl w:val="0"/>
          <w:numId w:val="1"/>
        </w:numPr>
        <w:jc w:val="both"/>
        <w:rPr>
          <w:rFonts w:asciiTheme="minorHAnsi" w:hAnsiTheme="minorHAnsi"/>
        </w:rPr>
      </w:pPr>
      <w:r w:rsidRPr="00C37D69">
        <w:rPr>
          <w:rFonts w:asciiTheme="minorHAnsi" w:hAnsiTheme="minorHAnsi"/>
        </w:rPr>
        <w:t xml:space="preserve">Sharing of </w:t>
      </w:r>
      <w:r w:rsidR="000F7301">
        <w:rPr>
          <w:rFonts w:asciiTheme="minorHAnsi" w:hAnsiTheme="minorHAnsi"/>
        </w:rPr>
        <w:t xml:space="preserve">personal </w:t>
      </w:r>
      <w:r w:rsidRPr="00C37D69">
        <w:rPr>
          <w:rFonts w:asciiTheme="minorHAnsi" w:hAnsiTheme="minorHAnsi"/>
        </w:rPr>
        <w:t>data</w:t>
      </w:r>
      <w:r w:rsidR="000F7301" w:rsidRPr="000F7301">
        <w:rPr>
          <w:rFonts w:asciiTheme="minorHAnsi" w:hAnsiTheme="minorHAnsi"/>
        </w:rPr>
        <w:t xml:space="preserve"> by the </w:t>
      </w:r>
      <w:r w:rsidR="00BC0EAC" w:rsidRPr="00C37D69">
        <w:rPr>
          <w:rFonts w:asciiTheme="minorHAnsi" w:hAnsiTheme="minorHAnsi"/>
        </w:rPr>
        <w:t>Union with the University</w:t>
      </w:r>
    </w:p>
    <w:p w14:paraId="7565F1D1" w14:textId="77777777" w:rsidR="00BC0EAC" w:rsidRDefault="00770B13" w:rsidP="00C37D69">
      <w:pPr>
        <w:pStyle w:val="ListParagraph"/>
        <w:numPr>
          <w:ilvl w:val="0"/>
          <w:numId w:val="1"/>
        </w:numPr>
        <w:jc w:val="both"/>
        <w:rPr>
          <w:rFonts w:asciiTheme="minorHAnsi" w:hAnsiTheme="minorHAnsi"/>
        </w:rPr>
      </w:pPr>
      <w:r>
        <w:rPr>
          <w:rFonts w:asciiTheme="minorHAnsi" w:hAnsiTheme="minorHAnsi"/>
        </w:rPr>
        <w:t>Breach of the agreement</w:t>
      </w:r>
    </w:p>
    <w:p w14:paraId="62FADB9B" w14:textId="77777777" w:rsidR="00C37D69" w:rsidRDefault="00C37D69" w:rsidP="00C37D69">
      <w:pPr>
        <w:pStyle w:val="ListParagraph"/>
        <w:numPr>
          <w:ilvl w:val="0"/>
          <w:numId w:val="1"/>
        </w:numPr>
        <w:jc w:val="both"/>
        <w:rPr>
          <w:rFonts w:asciiTheme="minorHAnsi" w:hAnsiTheme="minorHAnsi"/>
        </w:rPr>
      </w:pPr>
      <w:r>
        <w:rPr>
          <w:rFonts w:asciiTheme="minorHAnsi" w:hAnsiTheme="minorHAnsi"/>
        </w:rPr>
        <w:t>Review and Publication</w:t>
      </w:r>
    </w:p>
    <w:p w14:paraId="4CC7ACBD" w14:textId="77777777" w:rsidR="00C37D69" w:rsidRDefault="00C37D69" w:rsidP="00C37D69">
      <w:pPr>
        <w:pStyle w:val="ListParagraph"/>
        <w:numPr>
          <w:ilvl w:val="0"/>
          <w:numId w:val="1"/>
        </w:numPr>
        <w:jc w:val="both"/>
        <w:rPr>
          <w:rFonts w:asciiTheme="minorHAnsi" w:hAnsiTheme="minorHAnsi"/>
        </w:rPr>
      </w:pPr>
      <w:r>
        <w:rPr>
          <w:rFonts w:asciiTheme="minorHAnsi" w:hAnsiTheme="minorHAnsi"/>
        </w:rPr>
        <w:t>Resolution of disputes with data subjects or the Information Commissioner’s Office</w:t>
      </w:r>
    </w:p>
    <w:p w14:paraId="233AA9ED" w14:textId="77777777" w:rsidR="00C37D69" w:rsidRDefault="00C37D69" w:rsidP="00C37D69">
      <w:pPr>
        <w:pStyle w:val="ListParagraph"/>
        <w:numPr>
          <w:ilvl w:val="0"/>
          <w:numId w:val="1"/>
        </w:numPr>
        <w:jc w:val="both"/>
        <w:rPr>
          <w:rFonts w:asciiTheme="minorHAnsi" w:hAnsiTheme="minorHAnsi"/>
        </w:rPr>
      </w:pPr>
      <w:r>
        <w:rPr>
          <w:rFonts w:asciiTheme="minorHAnsi" w:hAnsiTheme="minorHAnsi"/>
        </w:rPr>
        <w:t>Contact</w:t>
      </w:r>
    </w:p>
    <w:p w14:paraId="11299D53" w14:textId="4BAAB831" w:rsidR="0028544E" w:rsidRDefault="00017AEC" w:rsidP="00964BBB">
      <w:pPr>
        <w:ind w:left="720"/>
        <w:jc w:val="both"/>
        <w:rPr>
          <w:rFonts w:asciiTheme="minorHAnsi" w:hAnsiTheme="minorHAnsi"/>
        </w:rPr>
      </w:pPr>
      <w:r w:rsidRPr="00C37D69">
        <w:rPr>
          <w:rFonts w:asciiTheme="minorHAnsi" w:hAnsiTheme="minorHAnsi"/>
        </w:rPr>
        <w:t>Appendix 1</w:t>
      </w:r>
      <w:r w:rsidR="00013366">
        <w:rPr>
          <w:rFonts w:asciiTheme="minorHAnsi" w:hAnsiTheme="minorHAnsi"/>
        </w:rPr>
        <w:t xml:space="preserve"> </w:t>
      </w:r>
      <w:r w:rsidR="00013366" w:rsidRPr="00013366">
        <w:rPr>
          <w:rFonts w:asciiTheme="minorHAnsi" w:hAnsiTheme="minorHAnsi"/>
        </w:rPr>
        <w:t>- Data fields shared and their purpose</w:t>
      </w:r>
      <w:r w:rsidR="0028544E">
        <w:rPr>
          <w:rFonts w:asciiTheme="minorHAnsi" w:hAnsiTheme="minorHAnsi"/>
        </w:rPr>
        <w:br w:type="page"/>
      </w:r>
    </w:p>
    <w:p w14:paraId="74D85932" w14:textId="77777777" w:rsidR="008D0CFE" w:rsidRDefault="00AF7AAA" w:rsidP="00C37D69">
      <w:pPr>
        <w:pStyle w:val="Heading5"/>
        <w:spacing w:before="220" w:afterAutospacing="1"/>
        <w:contextualSpacing w:val="0"/>
        <w:rPr>
          <w:rFonts w:ascii="Calibri" w:eastAsia="Calibri" w:hAnsi="Calibri" w:cs="Calibri"/>
          <w:b/>
          <w:color w:val="444444"/>
        </w:rPr>
      </w:pPr>
      <w:bookmarkStart w:id="2" w:name="h.hrvhit9vwg0o" w:colFirst="0" w:colLast="0"/>
      <w:bookmarkEnd w:id="2"/>
      <w:r>
        <w:rPr>
          <w:rFonts w:ascii="Calibri" w:eastAsia="Calibri" w:hAnsi="Calibri" w:cs="Calibri"/>
          <w:b/>
          <w:color w:val="444444"/>
          <w:highlight w:val="white"/>
        </w:rPr>
        <w:lastRenderedPageBreak/>
        <w:t xml:space="preserve">1. </w:t>
      </w:r>
      <w:r w:rsidR="00BA35B5">
        <w:rPr>
          <w:rFonts w:ascii="Calibri" w:eastAsia="Calibri" w:hAnsi="Calibri" w:cs="Calibri"/>
          <w:b/>
          <w:color w:val="444444"/>
        </w:rPr>
        <w:t xml:space="preserve">  Overview</w:t>
      </w:r>
    </w:p>
    <w:p w14:paraId="4AF35B35" w14:textId="4A533300" w:rsidR="00562EA9" w:rsidRPr="008D0CFE" w:rsidRDefault="00EF510E" w:rsidP="00C37D69">
      <w:pPr>
        <w:pStyle w:val="Heading5"/>
        <w:spacing w:before="220" w:afterAutospacing="1"/>
        <w:contextualSpacing w:val="0"/>
        <w:rPr>
          <w:rFonts w:ascii="Calibri" w:eastAsia="Calibri" w:hAnsi="Calibri" w:cs="Calibri"/>
          <w:b/>
          <w:color w:val="444444"/>
        </w:rPr>
      </w:pPr>
      <w:r>
        <w:rPr>
          <w:rFonts w:ascii="Calibri" w:eastAsia="Calibri" w:hAnsi="Calibri" w:cs="Calibri"/>
          <w:color w:val="333333"/>
          <w:sz w:val="20"/>
          <w:szCs w:val="20"/>
          <w:highlight w:val="white"/>
        </w:rPr>
        <w:t xml:space="preserve">1.1. </w:t>
      </w:r>
      <w:r w:rsidR="00AF7AAA">
        <w:rPr>
          <w:rFonts w:ascii="Calibri" w:eastAsia="Calibri" w:hAnsi="Calibri" w:cs="Calibri"/>
          <w:color w:val="333333"/>
          <w:sz w:val="20"/>
          <w:szCs w:val="20"/>
          <w:highlight w:val="white"/>
        </w:rPr>
        <w:t xml:space="preserve">The following agreement </w:t>
      </w:r>
      <w:r w:rsidR="00C37D69">
        <w:rPr>
          <w:rFonts w:ascii="Calibri" w:eastAsia="Calibri" w:hAnsi="Calibri" w:cs="Calibri"/>
          <w:color w:val="333333"/>
          <w:sz w:val="20"/>
          <w:szCs w:val="20"/>
          <w:highlight w:val="white"/>
        </w:rPr>
        <w:t>governs sharing</w:t>
      </w:r>
      <w:r w:rsidR="00AF7AAA">
        <w:rPr>
          <w:rFonts w:ascii="Calibri" w:eastAsia="Calibri" w:hAnsi="Calibri" w:cs="Calibri"/>
          <w:color w:val="333333"/>
          <w:sz w:val="20"/>
          <w:szCs w:val="20"/>
          <w:highlight w:val="white"/>
        </w:rPr>
        <w:t xml:space="preserve"> of </w:t>
      </w:r>
      <w:r w:rsidR="004D20DD">
        <w:rPr>
          <w:rFonts w:ascii="Calibri" w:eastAsia="Calibri" w:hAnsi="Calibri" w:cs="Calibri"/>
          <w:color w:val="333333"/>
          <w:sz w:val="20"/>
          <w:szCs w:val="20"/>
          <w:highlight w:val="white"/>
        </w:rPr>
        <w:t>students’</w:t>
      </w:r>
      <w:r w:rsidR="00AF7AAA">
        <w:rPr>
          <w:rFonts w:ascii="Calibri" w:eastAsia="Calibri" w:hAnsi="Calibri" w:cs="Calibri"/>
          <w:color w:val="333333"/>
          <w:sz w:val="20"/>
          <w:szCs w:val="20"/>
          <w:highlight w:val="white"/>
        </w:rPr>
        <w:t xml:space="preserve"> personal </w:t>
      </w:r>
      <w:r w:rsidR="00150E10">
        <w:rPr>
          <w:rFonts w:ascii="Calibri" w:eastAsia="Calibri" w:hAnsi="Calibri" w:cs="Calibri"/>
          <w:color w:val="333333"/>
          <w:sz w:val="20"/>
          <w:szCs w:val="20"/>
          <w:highlight w:val="white"/>
        </w:rPr>
        <w:t>data</w:t>
      </w:r>
      <w:r w:rsidR="00C200D7">
        <w:rPr>
          <w:rFonts w:ascii="Calibri" w:eastAsia="Calibri" w:hAnsi="Calibri" w:cs="Calibri"/>
          <w:color w:val="333333"/>
          <w:sz w:val="20"/>
          <w:szCs w:val="20"/>
          <w:highlight w:val="white"/>
        </w:rPr>
        <w:t xml:space="preserve"> </w:t>
      </w:r>
      <w:r w:rsidR="00AF7AAA">
        <w:rPr>
          <w:rFonts w:ascii="Calibri" w:eastAsia="Calibri" w:hAnsi="Calibri" w:cs="Calibri"/>
          <w:color w:val="333333"/>
          <w:sz w:val="20"/>
          <w:szCs w:val="20"/>
          <w:highlight w:val="white"/>
        </w:rPr>
        <w:t xml:space="preserve"> </w:t>
      </w:r>
      <w:r w:rsidR="00BC0EAC">
        <w:rPr>
          <w:rFonts w:ascii="Calibri" w:eastAsia="Calibri" w:hAnsi="Calibri" w:cs="Calibri"/>
          <w:color w:val="333333"/>
          <w:sz w:val="20"/>
          <w:szCs w:val="20"/>
          <w:highlight w:val="white"/>
        </w:rPr>
        <w:t xml:space="preserve"> between</w:t>
      </w:r>
      <w:r w:rsidR="00AF7AAA">
        <w:rPr>
          <w:rFonts w:ascii="Calibri" w:eastAsia="Calibri" w:hAnsi="Calibri" w:cs="Calibri"/>
          <w:color w:val="333333"/>
          <w:sz w:val="20"/>
          <w:szCs w:val="20"/>
          <w:highlight w:val="white"/>
        </w:rPr>
        <w:t xml:space="preserve"> London South Bank University </w:t>
      </w:r>
      <w:r w:rsidR="00C37D69">
        <w:rPr>
          <w:rFonts w:ascii="Calibri" w:eastAsia="Calibri" w:hAnsi="Calibri" w:cs="Calibri"/>
          <w:color w:val="333333"/>
          <w:sz w:val="20"/>
          <w:szCs w:val="20"/>
          <w:highlight w:val="white"/>
        </w:rPr>
        <w:t>(“</w:t>
      </w:r>
      <w:r w:rsidR="00AF7AAA">
        <w:rPr>
          <w:rFonts w:ascii="Calibri" w:eastAsia="Calibri" w:hAnsi="Calibri" w:cs="Calibri"/>
          <w:color w:val="333333"/>
          <w:sz w:val="20"/>
          <w:szCs w:val="20"/>
          <w:highlight w:val="white"/>
        </w:rPr>
        <w:t>the University”</w:t>
      </w:r>
      <w:r w:rsidR="00954A44">
        <w:rPr>
          <w:rFonts w:ascii="Calibri" w:eastAsia="Calibri" w:hAnsi="Calibri" w:cs="Calibri"/>
          <w:color w:val="333333"/>
          <w:sz w:val="20"/>
          <w:szCs w:val="20"/>
          <w:highlight w:val="white"/>
        </w:rPr>
        <w:t>) and London</w:t>
      </w:r>
      <w:r w:rsidR="00AF7AAA">
        <w:rPr>
          <w:rFonts w:ascii="Calibri" w:eastAsia="Calibri" w:hAnsi="Calibri" w:cs="Calibri"/>
          <w:color w:val="333333"/>
          <w:sz w:val="20"/>
          <w:szCs w:val="20"/>
          <w:highlight w:val="white"/>
        </w:rPr>
        <w:t xml:space="preserve"> South Bank University Students’ Union </w:t>
      </w:r>
      <w:r w:rsidR="00954A44">
        <w:rPr>
          <w:rFonts w:ascii="Calibri" w:eastAsia="Calibri" w:hAnsi="Calibri" w:cs="Calibri"/>
          <w:color w:val="333333"/>
          <w:sz w:val="20"/>
          <w:szCs w:val="20"/>
          <w:highlight w:val="white"/>
        </w:rPr>
        <w:t>(“</w:t>
      </w:r>
      <w:r w:rsidR="00AF7AAA">
        <w:rPr>
          <w:rFonts w:ascii="Calibri" w:eastAsia="Calibri" w:hAnsi="Calibri" w:cs="Calibri"/>
          <w:color w:val="333333"/>
          <w:sz w:val="20"/>
          <w:szCs w:val="20"/>
          <w:highlight w:val="white"/>
        </w:rPr>
        <w:t xml:space="preserve">the Union”) and </w:t>
      </w:r>
      <w:r w:rsidR="007408F2">
        <w:rPr>
          <w:rFonts w:ascii="Calibri" w:eastAsia="Calibri" w:hAnsi="Calibri" w:cs="Calibri"/>
          <w:color w:val="333333"/>
          <w:sz w:val="20"/>
          <w:szCs w:val="20"/>
          <w:highlight w:val="white"/>
        </w:rPr>
        <w:t>identifies</w:t>
      </w:r>
      <w:r w:rsidR="00BC0EAC">
        <w:rPr>
          <w:rFonts w:ascii="Calibri" w:eastAsia="Calibri" w:hAnsi="Calibri" w:cs="Calibri"/>
          <w:color w:val="333333"/>
          <w:sz w:val="20"/>
          <w:szCs w:val="20"/>
          <w:highlight w:val="white"/>
        </w:rPr>
        <w:t xml:space="preserve"> </w:t>
      </w:r>
      <w:r w:rsidR="00AF7AAA">
        <w:rPr>
          <w:rFonts w:ascii="Calibri" w:eastAsia="Calibri" w:hAnsi="Calibri" w:cs="Calibri"/>
          <w:color w:val="333333"/>
          <w:sz w:val="20"/>
          <w:szCs w:val="20"/>
          <w:highlight w:val="white"/>
        </w:rPr>
        <w:t xml:space="preserve">the purposes for which that </w:t>
      </w:r>
      <w:r w:rsidR="00954A44">
        <w:rPr>
          <w:rFonts w:ascii="Calibri" w:eastAsia="Calibri" w:hAnsi="Calibri" w:cs="Calibri"/>
          <w:color w:val="333333"/>
          <w:sz w:val="20"/>
          <w:szCs w:val="20"/>
          <w:highlight w:val="white"/>
        </w:rPr>
        <w:t>data may</w:t>
      </w:r>
      <w:r w:rsidR="00AF7AAA">
        <w:rPr>
          <w:rFonts w:ascii="Calibri" w:eastAsia="Calibri" w:hAnsi="Calibri" w:cs="Calibri"/>
          <w:color w:val="333333"/>
          <w:sz w:val="20"/>
          <w:szCs w:val="20"/>
          <w:highlight w:val="white"/>
        </w:rPr>
        <w:t xml:space="preserve"> be used</w:t>
      </w:r>
      <w:r w:rsidR="00BC0EAC">
        <w:rPr>
          <w:rFonts w:ascii="Calibri" w:eastAsia="Calibri" w:hAnsi="Calibri" w:cs="Calibri"/>
          <w:color w:val="333333"/>
          <w:sz w:val="20"/>
          <w:szCs w:val="20"/>
          <w:highlight w:val="white"/>
        </w:rPr>
        <w:t>.</w:t>
      </w:r>
      <w:r w:rsidR="0013565E">
        <w:rPr>
          <w:rFonts w:ascii="Calibri" w:eastAsia="Calibri" w:hAnsi="Calibri" w:cs="Calibri"/>
          <w:color w:val="333333"/>
          <w:sz w:val="20"/>
          <w:szCs w:val="20"/>
        </w:rPr>
        <w:t xml:space="preserve"> </w:t>
      </w:r>
    </w:p>
    <w:p w14:paraId="74FEEAE0" w14:textId="571BC594" w:rsidR="00053920" w:rsidRDefault="00562EA9">
      <w:pPr>
        <w:spacing w:before="160" w:after="160" w:line="314" w:lineRule="auto"/>
        <w:jc w:val="both"/>
        <w:rPr>
          <w:rFonts w:ascii="Calibri" w:eastAsia="Calibri" w:hAnsi="Calibri" w:cs="Calibri"/>
          <w:color w:val="333333"/>
          <w:sz w:val="20"/>
          <w:szCs w:val="20"/>
        </w:rPr>
      </w:pPr>
      <w:r>
        <w:rPr>
          <w:rFonts w:ascii="Calibri" w:eastAsia="Calibri" w:hAnsi="Calibri" w:cs="Calibri"/>
          <w:color w:val="333333"/>
          <w:sz w:val="20"/>
          <w:szCs w:val="20"/>
        </w:rPr>
        <w:t>1.2 In this agreement ‘p</w:t>
      </w:r>
      <w:r w:rsidR="0013565E">
        <w:rPr>
          <w:rFonts w:ascii="Calibri" w:eastAsia="Calibri" w:hAnsi="Calibri" w:cs="Calibri"/>
          <w:color w:val="333333"/>
          <w:sz w:val="20"/>
          <w:szCs w:val="20"/>
        </w:rPr>
        <w:t>ersonal data</w:t>
      </w:r>
      <w:r>
        <w:rPr>
          <w:rFonts w:ascii="Calibri" w:eastAsia="Calibri" w:hAnsi="Calibri" w:cs="Calibri"/>
          <w:color w:val="333333"/>
          <w:sz w:val="20"/>
          <w:szCs w:val="20"/>
        </w:rPr>
        <w:t>’, ‘</w:t>
      </w:r>
      <w:r w:rsidR="003E0D42">
        <w:rPr>
          <w:rFonts w:ascii="Calibri" w:eastAsia="Calibri" w:hAnsi="Calibri" w:cs="Calibri"/>
          <w:color w:val="333333"/>
          <w:sz w:val="20"/>
          <w:szCs w:val="20"/>
        </w:rPr>
        <w:t>special category</w:t>
      </w:r>
      <w:r>
        <w:rPr>
          <w:rFonts w:ascii="Calibri" w:eastAsia="Calibri" w:hAnsi="Calibri" w:cs="Calibri"/>
          <w:color w:val="333333"/>
          <w:sz w:val="20"/>
          <w:szCs w:val="20"/>
        </w:rPr>
        <w:t xml:space="preserve"> data’, ‘data controller’, ‘data processor’</w:t>
      </w:r>
      <w:r w:rsidR="009101EF">
        <w:rPr>
          <w:rFonts w:ascii="Calibri" w:eastAsia="Calibri" w:hAnsi="Calibri" w:cs="Calibri"/>
          <w:color w:val="333333"/>
          <w:sz w:val="20"/>
          <w:szCs w:val="20"/>
        </w:rPr>
        <w:t xml:space="preserve"> are</w:t>
      </w:r>
      <w:r w:rsidR="0013565E">
        <w:rPr>
          <w:rFonts w:ascii="Calibri" w:eastAsia="Calibri" w:hAnsi="Calibri" w:cs="Calibri"/>
          <w:color w:val="333333"/>
          <w:sz w:val="20"/>
          <w:szCs w:val="20"/>
        </w:rPr>
        <w:t xml:space="preserve"> defined </w:t>
      </w:r>
      <w:r w:rsidR="006B627D">
        <w:rPr>
          <w:rFonts w:ascii="Calibri" w:eastAsia="Calibri" w:hAnsi="Calibri" w:cs="Calibri"/>
          <w:color w:val="333333"/>
          <w:sz w:val="20"/>
          <w:szCs w:val="20"/>
        </w:rPr>
        <w:t>in the same way as in</w:t>
      </w:r>
      <w:r w:rsidR="0013565E">
        <w:rPr>
          <w:rFonts w:ascii="Calibri" w:eastAsia="Calibri" w:hAnsi="Calibri" w:cs="Calibri"/>
          <w:color w:val="333333"/>
          <w:sz w:val="20"/>
          <w:szCs w:val="20"/>
        </w:rPr>
        <w:t xml:space="preserve"> the Data Protection Act </w:t>
      </w:r>
      <w:r w:rsidR="003E0D42">
        <w:rPr>
          <w:rFonts w:ascii="Calibri" w:eastAsia="Calibri" w:hAnsi="Calibri" w:cs="Calibri"/>
          <w:color w:val="333333"/>
          <w:sz w:val="20"/>
          <w:szCs w:val="20"/>
        </w:rPr>
        <w:t xml:space="preserve">2018 </w:t>
      </w:r>
      <w:r w:rsidR="007408F2">
        <w:rPr>
          <w:rFonts w:ascii="Calibri" w:eastAsia="Calibri" w:hAnsi="Calibri" w:cs="Calibri"/>
          <w:color w:val="333333"/>
          <w:sz w:val="20"/>
          <w:szCs w:val="20"/>
        </w:rPr>
        <w:t>(the DPA)</w:t>
      </w:r>
      <w:r w:rsidR="003E0D42">
        <w:rPr>
          <w:rFonts w:ascii="Calibri" w:eastAsia="Calibri" w:hAnsi="Calibri" w:cs="Calibri"/>
          <w:color w:val="333333"/>
          <w:sz w:val="20"/>
          <w:szCs w:val="20"/>
        </w:rPr>
        <w:t>, and the General Data Protection Regulation (GDPR)</w:t>
      </w:r>
      <w:r w:rsidR="0013565E">
        <w:rPr>
          <w:rFonts w:ascii="Calibri" w:eastAsia="Calibri" w:hAnsi="Calibri" w:cs="Calibri"/>
          <w:color w:val="333333"/>
          <w:sz w:val="20"/>
          <w:szCs w:val="20"/>
        </w:rPr>
        <w:t>.</w:t>
      </w:r>
    </w:p>
    <w:p w14:paraId="72857F6B" w14:textId="5F77A664" w:rsidR="00EF510E" w:rsidRDefault="00562EA9">
      <w:pPr>
        <w:spacing w:before="160" w:after="160" w:line="314" w:lineRule="auto"/>
        <w:jc w:val="both"/>
        <w:rPr>
          <w:rFonts w:ascii="Calibri" w:eastAsia="Calibri" w:hAnsi="Calibri" w:cs="Calibri"/>
          <w:color w:val="333333"/>
          <w:sz w:val="20"/>
          <w:szCs w:val="20"/>
        </w:rPr>
      </w:pPr>
      <w:r>
        <w:rPr>
          <w:rFonts w:ascii="Calibri" w:eastAsia="Calibri" w:hAnsi="Calibri" w:cs="Calibri"/>
          <w:color w:val="333333"/>
          <w:sz w:val="20"/>
          <w:szCs w:val="20"/>
        </w:rPr>
        <w:t>1.3</w:t>
      </w:r>
      <w:r w:rsidR="00EF510E">
        <w:rPr>
          <w:rFonts w:ascii="Calibri" w:eastAsia="Calibri" w:hAnsi="Calibri" w:cs="Calibri"/>
          <w:color w:val="333333"/>
          <w:sz w:val="20"/>
          <w:szCs w:val="20"/>
        </w:rPr>
        <w:t xml:space="preserve"> </w:t>
      </w:r>
      <w:r w:rsidR="007408F2">
        <w:rPr>
          <w:rFonts w:ascii="Calibri" w:eastAsia="Calibri" w:hAnsi="Calibri" w:cs="Calibri"/>
          <w:color w:val="333333"/>
          <w:sz w:val="20"/>
          <w:szCs w:val="20"/>
        </w:rPr>
        <w:t xml:space="preserve">The University and the Union are individually registered as data controllers </w:t>
      </w:r>
      <w:r w:rsidR="003E0D42">
        <w:rPr>
          <w:rFonts w:ascii="Calibri" w:eastAsia="Calibri" w:hAnsi="Calibri" w:cs="Calibri"/>
          <w:color w:val="333333"/>
          <w:sz w:val="20"/>
          <w:szCs w:val="20"/>
        </w:rPr>
        <w:t>with the ICO (www.ico.org.uk)</w:t>
      </w:r>
      <w:r w:rsidR="00C200D7">
        <w:rPr>
          <w:rFonts w:ascii="Calibri" w:eastAsia="Calibri" w:hAnsi="Calibri" w:cs="Calibri"/>
          <w:color w:val="333333"/>
          <w:sz w:val="20"/>
          <w:szCs w:val="20"/>
        </w:rPr>
        <w:t>.</w:t>
      </w:r>
      <w:r w:rsidR="00EF510E">
        <w:rPr>
          <w:rFonts w:ascii="Calibri" w:eastAsia="Calibri" w:hAnsi="Calibri" w:cs="Calibri"/>
          <w:color w:val="333333"/>
          <w:sz w:val="20"/>
          <w:szCs w:val="20"/>
        </w:rPr>
        <w:t xml:space="preserve"> The Union is a </w:t>
      </w:r>
      <w:r w:rsidR="0013565E">
        <w:rPr>
          <w:rFonts w:ascii="Calibri" w:eastAsia="Calibri" w:hAnsi="Calibri" w:cs="Calibri"/>
          <w:color w:val="333333"/>
          <w:sz w:val="20"/>
          <w:szCs w:val="20"/>
        </w:rPr>
        <w:t>separate legal entity from the U</w:t>
      </w:r>
      <w:r w:rsidR="00EF510E">
        <w:rPr>
          <w:rFonts w:ascii="Calibri" w:eastAsia="Calibri" w:hAnsi="Calibri" w:cs="Calibri"/>
          <w:color w:val="333333"/>
          <w:sz w:val="20"/>
          <w:szCs w:val="20"/>
        </w:rPr>
        <w:t xml:space="preserve">niversity and </w:t>
      </w:r>
      <w:r w:rsidR="0013565E">
        <w:rPr>
          <w:rFonts w:ascii="Calibri" w:eastAsia="Calibri" w:hAnsi="Calibri" w:cs="Calibri"/>
          <w:color w:val="333333"/>
          <w:sz w:val="20"/>
          <w:szCs w:val="20"/>
        </w:rPr>
        <w:t>governs</w:t>
      </w:r>
      <w:r w:rsidR="00EF510E">
        <w:rPr>
          <w:rFonts w:ascii="Calibri" w:eastAsia="Calibri" w:hAnsi="Calibri" w:cs="Calibri"/>
          <w:color w:val="333333"/>
          <w:sz w:val="20"/>
          <w:szCs w:val="20"/>
        </w:rPr>
        <w:t xml:space="preserve"> clubs and societies as well as other </w:t>
      </w:r>
      <w:r w:rsidR="006B627D">
        <w:rPr>
          <w:rFonts w:ascii="Calibri" w:eastAsia="Calibri" w:hAnsi="Calibri" w:cs="Calibri"/>
          <w:color w:val="333333"/>
          <w:sz w:val="20"/>
          <w:szCs w:val="20"/>
        </w:rPr>
        <w:t xml:space="preserve">student </w:t>
      </w:r>
      <w:r w:rsidR="00EF510E">
        <w:rPr>
          <w:rFonts w:ascii="Calibri" w:eastAsia="Calibri" w:hAnsi="Calibri" w:cs="Calibri"/>
          <w:color w:val="333333"/>
          <w:sz w:val="20"/>
          <w:szCs w:val="20"/>
        </w:rPr>
        <w:t>activity</w:t>
      </w:r>
      <w:r w:rsidR="0013565E">
        <w:rPr>
          <w:rFonts w:ascii="Calibri" w:eastAsia="Calibri" w:hAnsi="Calibri" w:cs="Calibri"/>
          <w:color w:val="333333"/>
          <w:sz w:val="20"/>
          <w:szCs w:val="20"/>
        </w:rPr>
        <w:t>.</w:t>
      </w:r>
      <w:r w:rsidR="007408F2">
        <w:rPr>
          <w:rFonts w:ascii="Calibri" w:eastAsia="Calibri" w:hAnsi="Calibri" w:cs="Calibri"/>
          <w:color w:val="333333"/>
          <w:sz w:val="20"/>
          <w:szCs w:val="20"/>
        </w:rPr>
        <w:t xml:space="preserve">  </w:t>
      </w:r>
      <w:r>
        <w:rPr>
          <w:rFonts w:ascii="Calibri" w:eastAsia="Calibri" w:hAnsi="Calibri" w:cs="Calibri"/>
          <w:color w:val="333333"/>
          <w:sz w:val="20"/>
          <w:szCs w:val="20"/>
        </w:rPr>
        <w:t>Each</w:t>
      </w:r>
      <w:r w:rsidR="007408F2">
        <w:rPr>
          <w:rFonts w:ascii="Calibri" w:eastAsia="Calibri" w:hAnsi="Calibri" w:cs="Calibri"/>
          <w:color w:val="333333"/>
          <w:sz w:val="20"/>
          <w:szCs w:val="20"/>
        </w:rPr>
        <w:t xml:space="preserve"> entity is separately responsible for processing of personal data for</w:t>
      </w:r>
      <w:r w:rsidR="006B627D">
        <w:rPr>
          <w:rFonts w:ascii="Calibri" w:eastAsia="Calibri" w:hAnsi="Calibri" w:cs="Calibri"/>
          <w:color w:val="333333"/>
          <w:sz w:val="20"/>
          <w:szCs w:val="20"/>
        </w:rPr>
        <w:t xml:space="preserve"> the purposes defined in clause</w:t>
      </w:r>
      <w:r w:rsidR="007408F2">
        <w:rPr>
          <w:rFonts w:ascii="Calibri" w:eastAsia="Calibri" w:hAnsi="Calibri" w:cs="Calibri"/>
          <w:color w:val="333333"/>
          <w:sz w:val="20"/>
          <w:szCs w:val="20"/>
        </w:rPr>
        <w:t xml:space="preserve"> 4 of </w:t>
      </w:r>
      <w:r w:rsidR="00954A44">
        <w:rPr>
          <w:rFonts w:ascii="Calibri" w:eastAsia="Calibri" w:hAnsi="Calibri" w:cs="Calibri"/>
          <w:color w:val="333333"/>
          <w:sz w:val="20"/>
          <w:szCs w:val="20"/>
        </w:rPr>
        <w:t>this agreement</w:t>
      </w:r>
      <w:r w:rsidR="007408F2">
        <w:rPr>
          <w:rFonts w:ascii="Calibri" w:eastAsia="Calibri" w:hAnsi="Calibri" w:cs="Calibri"/>
          <w:color w:val="333333"/>
          <w:sz w:val="20"/>
          <w:szCs w:val="20"/>
        </w:rPr>
        <w:t>.</w:t>
      </w:r>
    </w:p>
    <w:p w14:paraId="06762961" w14:textId="0008D60F" w:rsidR="00EF510E" w:rsidRDefault="00954A44">
      <w:pPr>
        <w:spacing w:before="160" w:after="160" w:line="314" w:lineRule="auto"/>
        <w:jc w:val="both"/>
        <w:rPr>
          <w:rFonts w:ascii="Calibri" w:eastAsia="Calibri" w:hAnsi="Calibri" w:cs="Calibri"/>
          <w:color w:val="333333"/>
          <w:sz w:val="20"/>
          <w:szCs w:val="20"/>
        </w:rPr>
      </w:pPr>
      <w:r>
        <w:rPr>
          <w:rFonts w:ascii="Calibri" w:eastAsia="Calibri" w:hAnsi="Calibri" w:cs="Calibri"/>
          <w:color w:val="333333"/>
          <w:sz w:val="20"/>
          <w:szCs w:val="20"/>
        </w:rPr>
        <w:t>1.4 This</w:t>
      </w:r>
      <w:r w:rsidR="00EF510E">
        <w:rPr>
          <w:rFonts w:ascii="Calibri" w:eastAsia="Calibri" w:hAnsi="Calibri" w:cs="Calibri"/>
          <w:color w:val="333333"/>
          <w:sz w:val="20"/>
          <w:szCs w:val="20"/>
        </w:rPr>
        <w:t xml:space="preserve"> agreement governs the sharing of personal </w:t>
      </w:r>
      <w:r w:rsidR="006B627D">
        <w:rPr>
          <w:rFonts w:ascii="Calibri" w:eastAsia="Calibri" w:hAnsi="Calibri" w:cs="Calibri"/>
          <w:color w:val="333333"/>
          <w:sz w:val="20"/>
          <w:szCs w:val="20"/>
        </w:rPr>
        <w:t>data</w:t>
      </w:r>
      <w:r w:rsidR="00EF510E">
        <w:rPr>
          <w:rFonts w:ascii="Calibri" w:eastAsia="Calibri" w:hAnsi="Calibri" w:cs="Calibri"/>
          <w:color w:val="333333"/>
          <w:sz w:val="20"/>
          <w:szCs w:val="20"/>
        </w:rPr>
        <w:t xml:space="preserve"> provided t</w:t>
      </w:r>
      <w:r>
        <w:rPr>
          <w:rFonts w:ascii="Calibri" w:eastAsia="Calibri" w:hAnsi="Calibri" w:cs="Calibri"/>
          <w:color w:val="333333"/>
          <w:sz w:val="20"/>
          <w:szCs w:val="20"/>
        </w:rPr>
        <w:t>o the University with the Union</w:t>
      </w:r>
      <w:r w:rsidR="00EF510E">
        <w:rPr>
          <w:rFonts w:ascii="Calibri" w:eastAsia="Calibri" w:hAnsi="Calibri" w:cs="Calibri"/>
          <w:color w:val="333333"/>
          <w:sz w:val="20"/>
          <w:szCs w:val="20"/>
        </w:rPr>
        <w:t xml:space="preserve">; and the sharing of personal </w:t>
      </w:r>
      <w:r w:rsidR="004010D7">
        <w:rPr>
          <w:rFonts w:ascii="Calibri" w:eastAsia="Calibri" w:hAnsi="Calibri" w:cs="Calibri"/>
          <w:color w:val="333333"/>
          <w:sz w:val="20"/>
          <w:szCs w:val="20"/>
        </w:rPr>
        <w:t>data provided</w:t>
      </w:r>
      <w:r w:rsidR="00EF510E">
        <w:rPr>
          <w:rFonts w:ascii="Calibri" w:eastAsia="Calibri" w:hAnsi="Calibri" w:cs="Calibri"/>
          <w:color w:val="333333"/>
          <w:sz w:val="20"/>
          <w:szCs w:val="20"/>
        </w:rPr>
        <w:t xml:space="preserve"> to the Union with the University.</w:t>
      </w:r>
    </w:p>
    <w:p w14:paraId="7E1E2B4D" w14:textId="77777777" w:rsidR="00053920" w:rsidRDefault="00AF7AAA">
      <w:pPr>
        <w:pStyle w:val="Heading5"/>
        <w:spacing w:before="220" w:afterAutospacing="1"/>
        <w:contextualSpacing w:val="0"/>
      </w:pPr>
      <w:bookmarkStart w:id="3" w:name="h.wzaf6css4ynz" w:colFirst="0" w:colLast="0"/>
      <w:bookmarkEnd w:id="3"/>
      <w:r>
        <w:rPr>
          <w:rFonts w:ascii="Calibri" w:eastAsia="Calibri" w:hAnsi="Calibri" w:cs="Calibri"/>
          <w:b/>
          <w:color w:val="444444"/>
          <w:highlight w:val="white"/>
        </w:rPr>
        <w:t xml:space="preserve">2. </w:t>
      </w:r>
      <w:r w:rsidR="001447DF">
        <w:rPr>
          <w:rFonts w:ascii="Calibri" w:eastAsia="Calibri" w:hAnsi="Calibri" w:cs="Calibri"/>
          <w:b/>
          <w:color w:val="444444"/>
        </w:rPr>
        <w:t xml:space="preserve">  Personal data</w:t>
      </w:r>
      <w:r w:rsidR="00083026">
        <w:rPr>
          <w:rFonts w:ascii="Calibri" w:eastAsia="Calibri" w:hAnsi="Calibri" w:cs="Calibri"/>
          <w:b/>
          <w:color w:val="444444"/>
        </w:rPr>
        <w:t xml:space="preserve"> to be shared by the University with the Union</w:t>
      </w:r>
    </w:p>
    <w:p w14:paraId="66702A99" w14:textId="3BA6E975" w:rsidR="00954A44" w:rsidRDefault="0081032E">
      <w:pPr>
        <w:spacing w:before="160" w:after="160" w:line="314" w:lineRule="auto"/>
        <w:rPr>
          <w:rFonts w:ascii="Calibri" w:eastAsia="Calibri" w:hAnsi="Calibri" w:cs="Calibri"/>
          <w:color w:val="333333"/>
          <w:sz w:val="20"/>
          <w:szCs w:val="20"/>
        </w:rPr>
      </w:pPr>
      <w:r w:rsidRPr="007723AF">
        <w:rPr>
          <w:rFonts w:ascii="Calibri" w:eastAsia="Calibri" w:hAnsi="Calibri" w:cs="Calibri"/>
          <w:color w:val="333333"/>
          <w:sz w:val="20"/>
          <w:szCs w:val="20"/>
        </w:rPr>
        <w:t>2</w:t>
      </w:r>
      <w:r w:rsidR="0013565E" w:rsidRPr="007723AF">
        <w:rPr>
          <w:rFonts w:ascii="Calibri" w:eastAsia="Calibri" w:hAnsi="Calibri" w:cs="Calibri"/>
          <w:color w:val="333333"/>
          <w:sz w:val="20"/>
          <w:szCs w:val="20"/>
        </w:rPr>
        <w:t>.1</w:t>
      </w:r>
      <w:r w:rsidR="00954A44" w:rsidRPr="007723AF">
        <w:rPr>
          <w:rFonts w:ascii="Calibri" w:eastAsia="Calibri" w:hAnsi="Calibri" w:cs="Calibri"/>
          <w:color w:val="333333"/>
          <w:sz w:val="20"/>
          <w:szCs w:val="20"/>
        </w:rPr>
        <w:t>. The University will</w:t>
      </w:r>
      <w:r w:rsidR="0013565E" w:rsidRPr="007723AF">
        <w:rPr>
          <w:rFonts w:ascii="Calibri" w:eastAsia="Calibri" w:hAnsi="Calibri" w:cs="Calibri"/>
          <w:color w:val="333333"/>
          <w:sz w:val="20"/>
          <w:szCs w:val="20"/>
        </w:rPr>
        <w:t xml:space="preserve"> </w:t>
      </w:r>
      <w:r w:rsidR="00AF7AAA" w:rsidRPr="007723AF">
        <w:rPr>
          <w:rFonts w:ascii="Calibri" w:eastAsia="Calibri" w:hAnsi="Calibri" w:cs="Calibri"/>
          <w:color w:val="333333"/>
          <w:sz w:val="20"/>
          <w:szCs w:val="20"/>
        </w:rPr>
        <w:t xml:space="preserve">provide the Union with </w:t>
      </w:r>
      <w:r w:rsidR="0013565E" w:rsidRPr="007723AF">
        <w:rPr>
          <w:rFonts w:ascii="Calibri" w:eastAsia="Calibri" w:hAnsi="Calibri" w:cs="Calibri"/>
          <w:color w:val="333333"/>
          <w:sz w:val="20"/>
          <w:szCs w:val="20"/>
        </w:rPr>
        <w:t>the personal data as specified in Appendix 1</w:t>
      </w:r>
      <w:r w:rsidR="00954A44" w:rsidRPr="007723AF">
        <w:rPr>
          <w:rFonts w:ascii="Calibri" w:eastAsia="Calibri" w:hAnsi="Calibri" w:cs="Calibri"/>
          <w:color w:val="333333"/>
          <w:sz w:val="20"/>
          <w:szCs w:val="20"/>
        </w:rPr>
        <w:t xml:space="preserve"> on a daily basis</w:t>
      </w:r>
      <w:r w:rsidR="005F5D06">
        <w:rPr>
          <w:rFonts w:ascii="Calibri" w:eastAsia="Calibri" w:hAnsi="Calibri" w:cs="Calibri"/>
          <w:color w:val="333333"/>
          <w:sz w:val="20"/>
          <w:szCs w:val="20"/>
        </w:rPr>
        <w:t>, this personal data is shared on the basis of The Union’s legitimate interests for the purposes indicated in 4.1.</w:t>
      </w:r>
    </w:p>
    <w:p w14:paraId="781F12B6" w14:textId="0F9CC693" w:rsidR="00CA7AC8" w:rsidRDefault="0081032E">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t>2</w:t>
      </w:r>
      <w:r w:rsidR="0013565E">
        <w:rPr>
          <w:rFonts w:ascii="Calibri" w:eastAsia="Calibri" w:hAnsi="Calibri" w:cs="Calibri"/>
          <w:color w:val="333333"/>
          <w:sz w:val="20"/>
          <w:szCs w:val="20"/>
        </w:rPr>
        <w:t xml:space="preserve">.2. Other </w:t>
      </w:r>
      <w:r w:rsidR="002E08AD">
        <w:rPr>
          <w:rFonts w:ascii="Calibri" w:eastAsia="Calibri" w:hAnsi="Calibri" w:cs="Calibri"/>
          <w:color w:val="333333"/>
          <w:sz w:val="20"/>
          <w:szCs w:val="20"/>
        </w:rPr>
        <w:t xml:space="preserve">personal </w:t>
      </w:r>
      <w:r w:rsidR="0013565E">
        <w:rPr>
          <w:rFonts w:ascii="Calibri" w:eastAsia="Calibri" w:hAnsi="Calibri" w:cs="Calibri"/>
          <w:color w:val="333333"/>
          <w:sz w:val="20"/>
          <w:szCs w:val="20"/>
        </w:rPr>
        <w:t>data may be provided on an ad-hoc basis where it can be appropriately anonymised.</w:t>
      </w:r>
      <w:r w:rsidR="00954A44">
        <w:rPr>
          <w:rFonts w:ascii="Calibri" w:eastAsia="Calibri" w:hAnsi="Calibri" w:cs="Calibri"/>
          <w:color w:val="333333"/>
          <w:sz w:val="20"/>
          <w:szCs w:val="20"/>
        </w:rPr>
        <w:t xml:space="preserve">  </w:t>
      </w:r>
      <w:r w:rsidR="00954A44" w:rsidRPr="007723AF">
        <w:rPr>
          <w:rFonts w:ascii="Calibri" w:eastAsia="Calibri" w:hAnsi="Calibri" w:cs="Calibri"/>
          <w:color w:val="333333"/>
          <w:sz w:val="20"/>
          <w:szCs w:val="20"/>
        </w:rPr>
        <w:t xml:space="preserve">Such data transfer shall be approved by the </w:t>
      </w:r>
      <w:r w:rsidR="007723AF">
        <w:rPr>
          <w:rFonts w:ascii="Calibri" w:eastAsia="Calibri" w:hAnsi="Calibri" w:cs="Calibri"/>
          <w:color w:val="333333"/>
          <w:sz w:val="20"/>
          <w:szCs w:val="20"/>
        </w:rPr>
        <w:t>‘</w:t>
      </w:r>
      <w:r w:rsidR="00954A44" w:rsidRPr="007723AF">
        <w:rPr>
          <w:rFonts w:ascii="Calibri" w:eastAsia="Calibri" w:hAnsi="Calibri" w:cs="Calibri"/>
          <w:color w:val="333333"/>
          <w:sz w:val="20"/>
          <w:szCs w:val="20"/>
        </w:rPr>
        <w:t>Pro Vice Chancellor</w:t>
      </w:r>
      <w:r w:rsidR="007723AF">
        <w:rPr>
          <w:rFonts w:ascii="Calibri" w:eastAsia="Calibri" w:hAnsi="Calibri" w:cs="Calibri"/>
          <w:color w:val="333333"/>
          <w:sz w:val="20"/>
          <w:szCs w:val="20"/>
        </w:rPr>
        <w:t>:</w:t>
      </w:r>
      <w:r w:rsidR="00954A44" w:rsidRPr="007723AF">
        <w:rPr>
          <w:rFonts w:ascii="Calibri" w:eastAsia="Calibri" w:hAnsi="Calibri" w:cs="Calibri"/>
          <w:color w:val="333333"/>
          <w:sz w:val="20"/>
          <w:szCs w:val="20"/>
        </w:rPr>
        <w:t xml:space="preserve"> Education and Student Experience</w:t>
      </w:r>
      <w:r w:rsidR="007723AF">
        <w:rPr>
          <w:rFonts w:ascii="Calibri" w:eastAsia="Calibri" w:hAnsi="Calibri" w:cs="Calibri"/>
          <w:color w:val="333333"/>
          <w:sz w:val="20"/>
          <w:szCs w:val="20"/>
        </w:rPr>
        <w:t>’</w:t>
      </w:r>
      <w:r w:rsidR="00954A44" w:rsidRPr="007723AF">
        <w:rPr>
          <w:rFonts w:ascii="Calibri" w:eastAsia="Calibri" w:hAnsi="Calibri" w:cs="Calibri"/>
          <w:color w:val="333333"/>
          <w:sz w:val="20"/>
          <w:szCs w:val="20"/>
        </w:rPr>
        <w:t xml:space="preserve"> or </w:t>
      </w:r>
      <w:r w:rsidR="004E3EDE">
        <w:rPr>
          <w:rFonts w:ascii="Calibri" w:eastAsia="Calibri" w:hAnsi="Calibri" w:cs="Calibri"/>
          <w:color w:val="333333"/>
          <w:sz w:val="20"/>
          <w:szCs w:val="20"/>
        </w:rPr>
        <w:t>their</w:t>
      </w:r>
      <w:r w:rsidR="00954A44" w:rsidRPr="007723AF">
        <w:rPr>
          <w:rFonts w:ascii="Calibri" w:eastAsia="Calibri" w:hAnsi="Calibri" w:cs="Calibri"/>
          <w:color w:val="333333"/>
          <w:sz w:val="20"/>
          <w:szCs w:val="20"/>
        </w:rPr>
        <w:t xml:space="preserve"> </w:t>
      </w:r>
      <w:r w:rsidR="007723AF" w:rsidRPr="007723AF">
        <w:rPr>
          <w:rFonts w:ascii="Calibri" w:eastAsia="Calibri" w:hAnsi="Calibri" w:cs="Calibri"/>
          <w:color w:val="333333"/>
          <w:sz w:val="20"/>
          <w:szCs w:val="20"/>
        </w:rPr>
        <w:t>nominee</w:t>
      </w:r>
      <w:r w:rsidR="00954A44">
        <w:rPr>
          <w:rFonts w:ascii="Calibri" w:eastAsia="Calibri" w:hAnsi="Calibri" w:cs="Calibri"/>
          <w:color w:val="333333"/>
          <w:sz w:val="20"/>
          <w:szCs w:val="20"/>
        </w:rPr>
        <w:t>.</w:t>
      </w:r>
    </w:p>
    <w:p w14:paraId="1DD6F944" w14:textId="73E4FFFE" w:rsidR="00640578" w:rsidRPr="000E4138" w:rsidRDefault="0081032E">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t>2</w:t>
      </w:r>
      <w:r w:rsidR="0059533B">
        <w:rPr>
          <w:rFonts w:ascii="Calibri" w:eastAsia="Calibri" w:hAnsi="Calibri" w:cs="Calibri"/>
          <w:color w:val="333333"/>
          <w:sz w:val="20"/>
          <w:szCs w:val="20"/>
        </w:rPr>
        <w:t>.3</w:t>
      </w:r>
      <w:r w:rsidR="004010D7">
        <w:rPr>
          <w:rFonts w:ascii="Calibri" w:eastAsia="Calibri" w:hAnsi="Calibri" w:cs="Calibri"/>
          <w:color w:val="333333"/>
          <w:sz w:val="20"/>
          <w:szCs w:val="20"/>
        </w:rPr>
        <w:t xml:space="preserve">. </w:t>
      </w:r>
      <w:r w:rsidR="004010D7" w:rsidRPr="007723AF">
        <w:rPr>
          <w:rFonts w:ascii="Calibri" w:eastAsia="Calibri" w:hAnsi="Calibri" w:cs="Calibri"/>
          <w:color w:val="333333"/>
          <w:sz w:val="20"/>
          <w:szCs w:val="20"/>
        </w:rPr>
        <w:t>The</w:t>
      </w:r>
      <w:r w:rsidR="007D02DC" w:rsidRPr="007723AF">
        <w:rPr>
          <w:rFonts w:ascii="Calibri" w:eastAsia="Calibri" w:hAnsi="Calibri" w:cs="Calibri"/>
          <w:color w:val="333333"/>
          <w:sz w:val="20"/>
          <w:szCs w:val="20"/>
        </w:rPr>
        <w:t xml:space="preserve"> Union’s access to students’ personal data will be limited to the Union’s employees that form part of the Union’</w:t>
      </w:r>
      <w:r w:rsidR="004010D7" w:rsidRPr="007723AF">
        <w:rPr>
          <w:rFonts w:ascii="Calibri" w:eastAsia="Calibri" w:hAnsi="Calibri" w:cs="Calibri"/>
          <w:color w:val="333333"/>
          <w:sz w:val="20"/>
          <w:szCs w:val="20"/>
        </w:rPr>
        <w:t>s Senior Management Group or their</w:t>
      </w:r>
      <w:r w:rsidR="007D02DC" w:rsidRPr="007723AF">
        <w:rPr>
          <w:rFonts w:ascii="Calibri" w:eastAsia="Calibri" w:hAnsi="Calibri" w:cs="Calibri"/>
          <w:color w:val="333333"/>
          <w:sz w:val="20"/>
          <w:szCs w:val="20"/>
        </w:rPr>
        <w:t xml:space="preserve"> </w:t>
      </w:r>
      <w:r w:rsidR="007723AF" w:rsidRPr="007723AF">
        <w:rPr>
          <w:rFonts w:ascii="Calibri" w:eastAsia="Calibri" w:hAnsi="Calibri" w:cs="Calibri"/>
          <w:color w:val="333333"/>
          <w:sz w:val="20"/>
          <w:szCs w:val="20"/>
        </w:rPr>
        <w:t>nominee</w:t>
      </w:r>
      <w:r w:rsidR="007D02DC" w:rsidRPr="007723AF">
        <w:rPr>
          <w:rFonts w:ascii="Calibri" w:eastAsia="Calibri" w:hAnsi="Calibri" w:cs="Calibri"/>
          <w:color w:val="333333"/>
          <w:sz w:val="20"/>
          <w:szCs w:val="20"/>
        </w:rPr>
        <w:t>.</w:t>
      </w:r>
    </w:p>
    <w:p w14:paraId="3EED75AF" w14:textId="6254D86B" w:rsidR="007D02DC" w:rsidRDefault="007D02DC">
      <w:pPr>
        <w:spacing w:before="160" w:after="160" w:line="314" w:lineRule="auto"/>
        <w:rPr>
          <w:rFonts w:ascii="Calibri" w:eastAsia="Calibri" w:hAnsi="Calibri" w:cs="Calibri"/>
          <w:color w:val="333333"/>
          <w:sz w:val="20"/>
          <w:szCs w:val="20"/>
        </w:rPr>
      </w:pPr>
      <w:r w:rsidRPr="007723AF">
        <w:rPr>
          <w:rFonts w:ascii="Calibri" w:eastAsia="Calibri" w:hAnsi="Calibri" w:cs="Calibri"/>
          <w:color w:val="333333"/>
          <w:sz w:val="20"/>
          <w:szCs w:val="20"/>
        </w:rPr>
        <w:t>2.5.  The University will</w:t>
      </w:r>
      <w:ins w:id="4" w:author="Williams, Hywel 29" w:date="2018-05-23T13:11:00Z">
        <w:r w:rsidR="000E76B9">
          <w:rPr>
            <w:rFonts w:ascii="Calibri" w:eastAsia="Calibri" w:hAnsi="Calibri" w:cs="Calibri"/>
            <w:color w:val="333333"/>
            <w:sz w:val="20"/>
            <w:szCs w:val="20"/>
          </w:rPr>
          <w:t xml:space="preserve"> only</w:t>
        </w:r>
      </w:ins>
      <w:r w:rsidRPr="007723AF">
        <w:rPr>
          <w:rFonts w:ascii="Calibri" w:eastAsia="Calibri" w:hAnsi="Calibri" w:cs="Calibri"/>
          <w:color w:val="333333"/>
          <w:sz w:val="20"/>
          <w:szCs w:val="20"/>
        </w:rPr>
        <w:t xml:space="preserve"> share personal</w:t>
      </w:r>
      <w:r w:rsidR="007723AF" w:rsidRPr="007723AF">
        <w:rPr>
          <w:rFonts w:ascii="Calibri" w:eastAsia="Calibri" w:hAnsi="Calibri" w:cs="Calibri"/>
          <w:color w:val="333333"/>
          <w:sz w:val="20"/>
          <w:szCs w:val="20"/>
        </w:rPr>
        <w:t xml:space="preserve"> &amp; </w:t>
      </w:r>
      <w:r w:rsidR="003E0D42">
        <w:rPr>
          <w:rFonts w:ascii="Calibri" w:eastAsia="Calibri" w:hAnsi="Calibri" w:cs="Calibri"/>
          <w:color w:val="333333"/>
          <w:sz w:val="20"/>
          <w:szCs w:val="20"/>
        </w:rPr>
        <w:t>special category</w:t>
      </w:r>
      <w:r w:rsidR="003E0D42" w:rsidRPr="007723AF">
        <w:rPr>
          <w:rFonts w:ascii="Calibri" w:eastAsia="Calibri" w:hAnsi="Calibri" w:cs="Calibri"/>
          <w:color w:val="333333"/>
          <w:sz w:val="20"/>
          <w:szCs w:val="20"/>
        </w:rPr>
        <w:t xml:space="preserve"> </w:t>
      </w:r>
      <w:r w:rsidRPr="007723AF">
        <w:rPr>
          <w:rFonts w:ascii="Calibri" w:eastAsia="Calibri" w:hAnsi="Calibri" w:cs="Calibri"/>
          <w:color w:val="333333"/>
          <w:sz w:val="20"/>
          <w:szCs w:val="20"/>
        </w:rPr>
        <w:t xml:space="preserve">data for current enrolled </w:t>
      </w:r>
      <w:r w:rsidR="007723AF" w:rsidRPr="000E4138">
        <w:rPr>
          <w:rFonts w:ascii="Calibri" w:eastAsia="Calibri" w:hAnsi="Calibri" w:cs="Calibri"/>
          <w:color w:val="333333"/>
          <w:sz w:val="20"/>
          <w:szCs w:val="20"/>
        </w:rPr>
        <w:t>and interrupted</w:t>
      </w:r>
      <w:r w:rsidR="007723AF" w:rsidRPr="007723AF">
        <w:rPr>
          <w:rFonts w:ascii="Calibri" w:eastAsia="Calibri" w:hAnsi="Calibri" w:cs="Calibri"/>
          <w:color w:val="333333"/>
          <w:sz w:val="20"/>
          <w:szCs w:val="20"/>
        </w:rPr>
        <w:t xml:space="preserve"> </w:t>
      </w:r>
      <w:r w:rsidRPr="007723AF">
        <w:rPr>
          <w:rFonts w:ascii="Calibri" w:eastAsia="Calibri" w:hAnsi="Calibri" w:cs="Calibri"/>
          <w:color w:val="333333"/>
          <w:sz w:val="20"/>
          <w:szCs w:val="20"/>
        </w:rPr>
        <w:t xml:space="preserve">students </w:t>
      </w:r>
      <w:ins w:id="5" w:author="Williams, Hywel 29" w:date="2018-05-23T13:12:00Z">
        <w:r w:rsidR="00FC147D">
          <w:rPr>
            <w:rFonts w:ascii="Calibri" w:eastAsia="Calibri" w:hAnsi="Calibri" w:cs="Calibri"/>
            <w:color w:val="333333"/>
            <w:sz w:val="20"/>
            <w:szCs w:val="20"/>
          </w:rPr>
          <w:t>of all programme levels</w:t>
        </w:r>
      </w:ins>
      <w:del w:id="6" w:author="Williams, Hywel 29" w:date="2018-05-23T13:11:00Z">
        <w:r w:rsidRPr="007723AF" w:rsidDel="000E76B9">
          <w:rPr>
            <w:rFonts w:ascii="Calibri" w:eastAsia="Calibri" w:hAnsi="Calibri" w:cs="Calibri"/>
            <w:color w:val="333333"/>
            <w:sz w:val="20"/>
            <w:szCs w:val="20"/>
          </w:rPr>
          <w:delText>only</w:delText>
        </w:r>
      </w:del>
      <w:r w:rsidRPr="007723AF">
        <w:rPr>
          <w:rFonts w:ascii="Calibri" w:eastAsia="Calibri" w:hAnsi="Calibri" w:cs="Calibri"/>
          <w:color w:val="333333"/>
          <w:sz w:val="20"/>
          <w:szCs w:val="20"/>
        </w:rPr>
        <w:t>.</w:t>
      </w:r>
    </w:p>
    <w:p w14:paraId="36C88F8B" w14:textId="77777777" w:rsidR="00053920" w:rsidRDefault="00AF7AAA">
      <w:pPr>
        <w:pStyle w:val="Heading5"/>
        <w:spacing w:before="220" w:afterAutospacing="1"/>
        <w:contextualSpacing w:val="0"/>
      </w:pPr>
      <w:bookmarkStart w:id="7" w:name="h.kp5e4mnrdkt" w:colFirst="0" w:colLast="0"/>
      <w:bookmarkEnd w:id="7"/>
      <w:r>
        <w:rPr>
          <w:rFonts w:ascii="Calibri" w:eastAsia="Calibri" w:hAnsi="Calibri" w:cs="Calibri"/>
          <w:b/>
          <w:color w:val="444444"/>
          <w:highlight w:val="white"/>
        </w:rPr>
        <w:t xml:space="preserve">3. </w:t>
      </w:r>
      <w:r w:rsidR="00C200D7">
        <w:rPr>
          <w:rFonts w:ascii="Calibri" w:eastAsia="Calibri" w:hAnsi="Calibri" w:cs="Calibri"/>
          <w:b/>
          <w:color w:val="444444"/>
          <w:highlight w:val="white"/>
        </w:rPr>
        <w:t xml:space="preserve"> </w:t>
      </w:r>
      <w:r w:rsidR="00D73D3D">
        <w:rPr>
          <w:rFonts w:ascii="Calibri" w:eastAsia="Calibri" w:hAnsi="Calibri" w:cs="Calibri"/>
          <w:b/>
          <w:color w:val="444444"/>
          <w:highlight w:val="white"/>
        </w:rPr>
        <w:t xml:space="preserve">Personal </w:t>
      </w:r>
      <w:r w:rsidR="00386457">
        <w:rPr>
          <w:rFonts w:ascii="Calibri" w:eastAsia="Calibri" w:hAnsi="Calibri" w:cs="Calibri"/>
          <w:b/>
          <w:color w:val="444444"/>
          <w:highlight w:val="white"/>
        </w:rPr>
        <w:t>Data p</w:t>
      </w:r>
      <w:r>
        <w:rPr>
          <w:rFonts w:ascii="Calibri" w:eastAsia="Calibri" w:hAnsi="Calibri" w:cs="Calibri"/>
          <w:b/>
          <w:color w:val="444444"/>
          <w:highlight w:val="white"/>
        </w:rPr>
        <w:t>rovision</w:t>
      </w:r>
      <w:r w:rsidR="00D6158A">
        <w:rPr>
          <w:rFonts w:ascii="Calibri" w:eastAsia="Calibri" w:hAnsi="Calibri" w:cs="Calibri"/>
          <w:b/>
          <w:color w:val="444444"/>
        </w:rPr>
        <w:t xml:space="preserve"> to the Union</w:t>
      </w:r>
    </w:p>
    <w:p w14:paraId="3C187335" w14:textId="5A6DCFFF" w:rsidR="00053920" w:rsidRDefault="007D02DC">
      <w:pPr>
        <w:spacing w:before="160" w:after="160" w:line="314" w:lineRule="auto"/>
      </w:pPr>
      <w:r>
        <w:rPr>
          <w:rFonts w:ascii="Calibri" w:eastAsia="Calibri" w:hAnsi="Calibri" w:cs="Calibri"/>
          <w:color w:val="333333"/>
          <w:sz w:val="20"/>
          <w:szCs w:val="20"/>
          <w:highlight w:val="white"/>
        </w:rPr>
        <w:t>3.1 Student</w:t>
      </w:r>
      <w:r w:rsidR="00AF7AAA">
        <w:rPr>
          <w:rFonts w:ascii="Calibri" w:eastAsia="Calibri" w:hAnsi="Calibri" w:cs="Calibri"/>
          <w:color w:val="333333"/>
          <w:sz w:val="20"/>
          <w:szCs w:val="20"/>
          <w:highlight w:val="white"/>
        </w:rPr>
        <w:t xml:space="preserve"> </w:t>
      </w:r>
      <w:r w:rsidR="00ED326F">
        <w:rPr>
          <w:rFonts w:ascii="Calibri" w:eastAsia="Calibri" w:hAnsi="Calibri" w:cs="Calibri"/>
          <w:color w:val="333333"/>
          <w:sz w:val="20"/>
          <w:szCs w:val="20"/>
          <w:highlight w:val="white"/>
        </w:rPr>
        <w:t xml:space="preserve">personal </w:t>
      </w:r>
      <w:r>
        <w:rPr>
          <w:rFonts w:ascii="Calibri" w:eastAsia="Calibri" w:hAnsi="Calibri" w:cs="Calibri"/>
          <w:color w:val="333333"/>
          <w:sz w:val="20"/>
          <w:szCs w:val="20"/>
          <w:highlight w:val="white"/>
        </w:rPr>
        <w:t>data will</w:t>
      </w:r>
      <w:r w:rsidR="00AF7AAA">
        <w:rPr>
          <w:rFonts w:ascii="Calibri" w:eastAsia="Calibri" w:hAnsi="Calibri" w:cs="Calibri"/>
          <w:color w:val="333333"/>
          <w:sz w:val="20"/>
          <w:szCs w:val="20"/>
          <w:highlight w:val="white"/>
        </w:rPr>
        <w:t xml:space="preserve"> </w:t>
      </w:r>
      <w:r w:rsidR="00AD5903">
        <w:rPr>
          <w:rFonts w:ascii="Calibri" w:eastAsia="Calibri" w:hAnsi="Calibri" w:cs="Calibri"/>
          <w:color w:val="333333"/>
          <w:sz w:val="20"/>
          <w:szCs w:val="20"/>
          <w:highlight w:val="white"/>
        </w:rPr>
        <w:t xml:space="preserve">usually </w:t>
      </w:r>
      <w:r w:rsidR="00AF7AAA">
        <w:rPr>
          <w:rFonts w:ascii="Calibri" w:eastAsia="Calibri" w:hAnsi="Calibri" w:cs="Calibri"/>
          <w:color w:val="333333"/>
          <w:sz w:val="20"/>
          <w:szCs w:val="20"/>
          <w:highlight w:val="white"/>
        </w:rPr>
        <w:t xml:space="preserve">be provided </w:t>
      </w:r>
      <w:r>
        <w:rPr>
          <w:rFonts w:ascii="Calibri" w:eastAsia="Calibri" w:hAnsi="Calibri" w:cs="Calibri"/>
          <w:color w:val="333333"/>
          <w:sz w:val="20"/>
          <w:szCs w:val="20"/>
          <w:highlight w:val="white"/>
        </w:rPr>
        <w:t xml:space="preserve">daily by the Registry via a </w:t>
      </w:r>
      <w:r w:rsidR="00AF7AAA">
        <w:rPr>
          <w:rFonts w:ascii="Calibri" w:eastAsia="Calibri" w:hAnsi="Calibri" w:cs="Calibri"/>
          <w:color w:val="333333"/>
          <w:sz w:val="20"/>
          <w:szCs w:val="20"/>
          <w:highlight w:val="white"/>
        </w:rPr>
        <w:t xml:space="preserve">secure electronic transfer. The transfer will ensure that </w:t>
      </w:r>
      <w:r>
        <w:rPr>
          <w:rFonts w:ascii="Calibri" w:eastAsia="Calibri" w:hAnsi="Calibri" w:cs="Calibri"/>
          <w:color w:val="333333"/>
          <w:sz w:val="20"/>
          <w:szCs w:val="20"/>
          <w:highlight w:val="white"/>
        </w:rPr>
        <w:t xml:space="preserve">the Union will hold the most up-to-date </w:t>
      </w:r>
      <w:r w:rsidR="004D20DD">
        <w:rPr>
          <w:rFonts w:ascii="Calibri" w:eastAsia="Calibri" w:hAnsi="Calibri" w:cs="Calibri"/>
          <w:color w:val="333333"/>
          <w:sz w:val="20"/>
          <w:szCs w:val="20"/>
          <w:highlight w:val="white"/>
        </w:rPr>
        <w:t>data</w:t>
      </w:r>
      <w:r w:rsidR="00AF7AAA">
        <w:rPr>
          <w:rFonts w:ascii="Calibri" w:eastAsia="Calibri" w:hAnsi="Calibri" w:cs="Calibri"/>
          <w:color w:val="333333"/>
          <w:sz w:val="20"/>
          <w:szCs w:val="20"/>
          <w:highlight w:val="white"/>
        </w:rPr>
        <w:t xml:space="preserve"> and ensure that </w:t>
      </w:r>
      <w:r w:rsidR="004F281C">
        <w:rPr>
          <w:rFonts w:ascii="Calibri" w:eastAsia="Calibri" w:hAnsi="Calibri" w:cs="Calibri"/>
          <w:color w:val="333333"/>
          <w:sz w:val="20"/>
          <w:szCs w:val="20"/>
          <w:highlight w:val="white"/>
        </w:rPr>
        <w:t>the personal</w:t>
      </w:r>
      <w:r w:rsidR="000F7301">
        <w:rPr>
          <w:rFonts w:ascii="Calibri" w:eastAsia="Calibri" w:hAnsi="Calibri" w:cs="Calibri"/>
          <w:color w:val="333333"/>
          <w:sz w:val="20"/>
          <w:szCs w:val="20"/>
          <w:highlight w:val="white"/>
        </w:rPr>
        <w:t xml:space="preserve"> </w:t>
      </w:r>
      <w:r w:rsidR="004D20DD">
        <w:rPr>
          <w:rFonts w:ascii="Calibri" w:eastAsia="Calibri" w:hAnsi="Calibri" w:cs="Calibri"/>
          <w:color w:val="333333"/>
          <w:sz w:val="20"/>
          <w:szCs w:val="20"/>
          <w:highlight w:val="white"/>
        </w:rPr>
        <w:t xml:space="preserve">data </w:t>
      </w:r>
      <w:r w:rsidR="00AF7AAA">
        <w:rPr>
          <w:rFonts w:ascii="Calibri" w:eastAsia="Calibri" w:hAnsi="Calibri" w:cs="Calibri"/>
          <w:color w:val="333333"/>
          <w:sz w:val="20"/>
          <w:szCs w:val="20"/>
          <w:highlight w:val="white"/>
        </w:rPr>
        <w:t xml:space="preserve">of any student who opts out of </w:t>
      </w:r>
      <w:r w:rsidR="004F281C">
        <w:rPr>
          <w:rFonts w:ascii="Calibri" w:eastAsia="Calibri" w:hAnsi="Calibri" w:cs="Calibri"/>
          <w:color w:val="333333"/>
          <w:sz w:val="20"/>
          <w:szCs w:val="20"/>
          <w:highlight w:val="white"/>
        </w:rPr>
        <w:t>this agreement</w:t>
      </w:r>
      <w:r w:rsidR="00AF7AAA">
        <w:rPr>
          <w:rFonts w:ascii="Calibri" w:eastAsia="Calibri" w:hAnsi="Calibri" w:cs="Calibri"/>
          <w:color w:val="333333"/>
          <w:sz w:val="20"/>
          <w:szCs w:val="20"/>
          <w:highlight w:val="white"/>
        </w:rPr>
        <w:t xml:space="preserve"> are </w:t>
      </w:r>
      <w:r>
        <w:rPr>
          <w:rFonts w:ascii="Calibri" w:eastAsia="Calibri" w:hAnsi="Calibri" w:cs="Calibri"/>
          <w:color w:val="333333"/>
          <w:sz w:val="20"/>
          <w:szCs w:val="20"/>
          <w:highlight w:val="white"/>
        </w:rPr>
        <w:t>not included</w:t>
      </w:r>
      <w:r w:rsidR="00AF7AAA">
        <w:rPr>
          <w:rFonts w:ascii="Calibri" w:eastAsia="Calibri" w:hAnsi="Calibri" w:cs="Calibri"/>
          <w:color w:val="333333"/>
          <w:sz w:val="20"/>
          <w:szCs w:val="20"/>
          <w:highlight w:val="white"/>
        </w:rPr>
        <w:t xml:space="preserve">, </w:t>
      </w:r>
      <w:r w:rsidR="00AF7AAA" w:rsidRPr="007D02DC">
        <w:rPr>
          <w:rFonts w:ascii="Calibri" w:eastAsia="Calibri" w:hAnsi="Calibri" w:cs="Calibri"/>
          <w:color w:val="333333"/>
          <w:sz w:val="20"/>
          <w:szCs w:val="20"/>
        </w:rPr>
        <w:t>unless said student has undertaken a financial transaction with the Union in which case th</w:t>
      </w:r>
      <w:r w:rsidR="00150E10" w:rsidRPr="007D02DC">
        <w:rPr>
          <w:rFonts w:ascii="Calibri" w:eastAsia="Calibri" w:hAnsi="Calibri" w:cs="Calibri"/>
          <w:color w:val="333333"/>
          <w:sz w:val="20"/>
          <w:szCs w:val="20"/>
        </w:rPr>
        <w:t>e</w:t>
      </w:r>
      <w:r w:rsidR="00386457" w:rsidRPr="007D02DC">
        <w:rPr>
          <w:rFonts w:ascii="Calibri" w:eastAsia="Calibri" w:hAnsi="Calibri" w:cs="Calibri"/>
          <w:color w:val="333333"/>
          <w:sz w:val="20"/>
          <w:szCs w:val="20"/>
        </w:rPr>
        <w:t xml:space="preserve"> </w:t>
      </w:r>
      <w:r w:rsidR="00AF7AAA" w:rsidRPr="007D02DC">
        <w:rPr>
          <w:rFonts w:ascii="Calibri" w:eastAsia="Calibri" w:hAnsi="Calibri" w:cs="Calibri"/>
          <w:color w:val="333333"/>
          <w:sz w:val="20"/>
          <w:szCs w:val="20"/>
        </w:rPr>
        <w:t>Union’s normal financial regulations regarding data will apply.</w:t>
      </w:r>
      <w:r w:rsidR="00AF7AAA" w:rsidRPr="007723AF">
        <w:rPr>
          <w:rFonts w:ascii="Calibri" w:eastAsia="Calibri" w:hAnsi="Calibri" w:cs="Calibri"/>
          <w:color w:val="333333"/>
          <w:sz w:val="20"/>
          <w:szCs w:val="20"/>
        </w:rPr>
        <w:t>3</w:t>
      </w:r>
      <w:r w:rsidRPr="007723AF">
        <w:rPr>
          <w:rFonts w:ascii="Calibri" w:eastAsia="Calibri" w:hAnsi="Calibri" w:cs="Calibri"/>
          <w:color w:val="333333"/>
          <w:sz w:val="20"/>
          <w:szCs w:val="20"/>
        </w:rPr>
        <w:t>.2</w:t>
      </w:r>
      <w:r w:rsidR="00AF7AAA" w:rsidRPr="007723AF">
        <w:rPr>
          <w:rFonts w:ascii="Calibri" w:eastAsia="Calibri" w:hAnsi="Calibri" w:cs="Calibri"/>
          <w:color w:val="333333"/>
          <w:sz w:val="20"/>
          <w:szCs w:val="20"/>
        </w:rPr>
        <w:t xml:space="preserve"> New Students</w:t>
      </w:r>
      <w:r w:rsidR="0027290D" w:rsidRPr="007723AF">
        <w:rPr>
          <w:rFonts w:ascii="Calibri" w:eastAsia="Calibri" w:hAnsi="Calibri" w:cs="Calibri"/>
          <w:color w:val="333333"/>
          <w:sz w:val="20"/>
          <w:szCs w:val="20"/>
        </w:rPr>
        <w:t>.</w:t>
      </w:r>
      <w:r w:rsidR="00AF7AAA" w:rsidRPr="007723AF">
        <w:rPr>
          <w:rFonts w:ascii="Calibri" w:eastAsia="Calibri" w:hAnsi="Calibri" w:cs="Calibri"/>
          <w:color w:val="333333"/>
          <w:sz w:val="20"/>
          <w:szCs w:val="20"/>
        </w:rPr>
        <w:t xml:space="preserve">  The University will provide the Union with details of all students, of all programme levels, who are to be commencing studies at the University prior to their arrival</w:t>
      </w:r>
      <w:r w:rsidR="00A44003" w:rsidRPr="007723AF">
        <w:rPr>
          <w:rFonts w:ascii="Calibri" w:eastAsia="Calibri" w:hAnsi="Calibri" w:cs="Calibri"/>
          <w:color w:val="333333"/>
          <w:sz w:val="20"/>
          <w:szCs w:val="20"/>
        </w:rPr>
        <w:t xml:space="preserve"> and post enrolment.</w:t>
      </w:r>
    </w:p>
    <w:p w14:paraId="1108947E" w14:textId="0CEDD7F1" w:rsidR="00053920" w:rsidRDefault="004F281C">
      <w:pPr>
        <w:spacing w:before="160" w:after="160" w:line="314" w:lineRule="auto"/>
      </w:pPr>
      <w:r>
        <w:rPr>
          <w:rFonts w:ascii="Calibri" w:eastAsia="Calibri" w:hAnsi="Calibri" w:cs="Calibri"/>
          <w:color w:val="333333"/>
          <w:sz w:val="20"/>
          <w:szCs w:val="20"/>
          <w:highlight w:val="white"/>
        </w:rPr>
        <w:t>3</w:t>
      </w:r>
      <w:r w:rsidR="00147F89">
        <w:rPr>
          <w:rFonts w:ascii="Calibri" w:eastAsia="Calibri" w:hAnsi="Calibri" w:cs="Calibri"/>
          <w:color w:val="333333"/>
          <w:sz w:val="20"/>
          <w:szCs w:val="20"/>
          <w:highlight w:val="white"/>
        </w:rPr>
        <w:t>.3</w:t>
      </w:r>
      <w:r>
        <w:rPr>
          <w:rFonts w:ascii="Calibri" w:eastAsia="Calibri" w:hAnsi="Calibri" w:cs="Calibri"/>
          <w:color w:val="333333"/>
          <w:sz w:val="20"/>
          <w:szCs w:val="20"/>
          <w:highlight w:val="white"/>
        </w:rPr>
        <w:t xml:space="preserve"> Data a</w:t>
      </w:r>
      <w:r w:rsidR="00AF7AAA">
        <w:rPr>
          <w:rFonts w:ascii="Calibri" w:eastAsia="Calibri" w:hAnsi="Calibri" w:cs="Calibri"/>
          <w:color w:val="333333"/>
          <w:sz w:val="20"/>
          <w:szCs w:val="20"/>
          <w:highlight w:val="white"/>
        </w:rPr>
        <w:t>ccuracy</w:t>
      </w:r>
      <w:r w:rsidR="0027290D">
        <w:rPr>
          <w:rFonts w:ascii="Calibri" w:eastAsia="Calibri" w:hAnsi="Calibri" w:cs="Calibri"/>
          <w:color w:val="333333"/>
          <w:sz w:val="20"/>
          <w:szCs w:val="20"/>
          <w:highlight w:val="white"/>
        </w:rPr>
        <w:t>.</w:t>
      </w:r>
      <w:r>
        <w:rPr>
          <w:rFonts w:ascii="Calibri" w:eastAsia="Calibri" w:hAnsi="Calibri" w:cs="Calibri"/>
          <w:color w:val="333333"/>
          <w:sz w:val="20"/>
          <w:szCs w:val="20"/>
          <w:highlight w:val="white"/>
        </w:rPr>
        <w:t xml:space="preserve"> </w:t>
      </w:r>
      <w:r w:rsidR="00AF7AAA">
        <w:rPr>
          <w:rFonts w:ascii="Calibri" w:eastAsia="Calibri" w:hAnsi="Calibri" w:cs="Calibri"/>
          <w:color w:val="333333"/>
          <w:sz w:val="20"/>
          <w:szCs w:val="20"/>
          <w:highlight w:val="white"/>
        </w:rPr>
        <w:t xml:space="preserve"> Any changes to the shared student </w:t>
      </w:r>
      <w:r w:rsidR="004707C3">
        <w:rPr>
          <w:rFonts w:ascii="Calibri" w:eastAsia="Calibri" w:hAnsi="Calibri" w:cs="Calibri"/>
          <w:color w:val="333333"/>
          <w:sz w:val="20"/>
          <w:szCs w:val="20"/>
          <w:highlight w:val="white"/>
        </w:rPr>
        <w:t xml:space="preserve">personal </w:t>
      </w:r>
      <w:r w:rsidR="00AF7AAA">
        <w:rPr>
          <w:rFonts w:ascii="Calibri" w:eastAsia="Calibri" w:hAnsi="Calibri" w:cs="Calibri"/>
          <w:color w:val="333333"/>
          <w:sz w:val="20"/>
          <w:szCs w:val="20"/>
          <w:highlight w:val="white"/>
        </w:rPr>
        <w:t xml:space="preserve">data will be updated in the </w:t>
      </w:r>
      <w:r>
        <w:rPr>
          <w:rFonts w:ascii="Calibri" w:eastAsia="Calibri" w:hAnsi="Calibri" w:cs="Calibri"/>
          <w:color w:val="333333"/>
          <w:sz w:val="20"/>
          <w:szCs w:val="20"/>
          <w:highlight w:val="white"/>
        </w:rPr>
        <w:t>daily</w:t>
      </w:r>
      <w:r w:rsidR="00AF7AAA">
        <w:rPr>
          <w:rFonts w:ascii="Calibri" w:eastAsia="Calibri" w:hAnsi="Calibri" w:cs="Calibri"/>
          <w:color w:val="333333"/>
          <w:sz w:val="20"/>
          <w:szCs w:val="20"/>
          <w:highlight w:val="white"/>
        </w:rPr>
        <w:t xml:space="preserve"> transfer of </w:t>
      </w:r>
      <w:r w:rsidR="00386457">
        <w:rPr>
          <w:rFonts w:ascii="Calibri" w:eastAsia="Calibri" w:hAnsi="Calibri" w:cs="Calibri"/>
          <w:color w:val="333333"/>
          <w:sz w:val="20"/>
          <w:szCs w:val="20"/>
          <w:highlight w:val="white"/>
        </w:rPr>
        <w:t>data</w:t>
      </w:r>
      <w:r w:rsidR="00640578">
        <w:rPr>
          <w:rFonts w:ascii="Calibri" w:eastAsia="Calibri" w:hAnsi="Calibri" w:cs="Calibri"/>
          <w:color w:val="333333"/>
          <w:sz w:val="20"/>
          <w:szCs w:val="20"/>
          <w:highlight w:val="white"/>
        </w:rPr>
        <w:t xml:space="preserve"> as stated in clause</w:t>
      </w:r>
      <w:r>
        <w:rPr>
          <w:rFonts w:ascii="Calibri" w:eastAsia="Calibri" w:hAnsi="Calibri" w:cs="Calibri"/>
          <w:color w:val="333333"/>
          <w:sz w:val="20"/>
          <w:szCs w:val="20"/>
          <w:highlight w:val="white"/>
        </w:rPr>
        <w:t xml:space="preserve"> 3.1</w:t>
      </w:r>
      <w:r w:rsidR="006043EE">
        <w:rPr>
          <w:rFonts w:ascii="Calibri" w:eastAsia="Calibri" w:hAnsi="Calibri" w:cs="Calibri"/>
          <w:color w:val="333333"/>
          <w:sz w:val="20"/>
          <w:szCs w:val="20"/>
        </w:rPr>
        <w:t>.</w:t>
      </w:r>
    </w:p>
    <w:p w14:paraId="11357041" w14:textId="77777777" w:rsidR="00053920" w:rsidRDefault="00F15955">
      <w:pPr>
        <w:pStyle w:val="Heading5"/>
        <w:spacing w:before="220" w:afterAutospacing="1"/>
        <w:contextualSpacing w:val="0"/>
      </w:pPr>
      <w:bookmarkStart w:id="8" w:name="h.tfui0zrg1nph" w:colFirst="0" w:colLast="0"/>
      <w:bookmarkEnd w:id="8"/>
      <w:r>
        <w:rPr>
          <w:rFonts w:ascii="Calibri" w:eastAsia="Calibri" w:hAnsi="Calibri" w:cs="Calibri"/>
          <w:b/>
          <w:color w:val="444444"/>
        </w:rPr>
        <w:t xml:space="preserve">4.  </w:t>
      </w:r>
      <w:r w:rsidR="00092DD0" w:rsidRPr="00092DD0">
        <w:rPr>
          <w:rFonts w:ascii="Calibri" w:eastAsia="Calibri" w:hAnsi="Calibri" w:cs="Calibri"/>
          <w:b/>
          <w:color w:val="444444"/>
        </w:rPr>
        <w:t>Purposes for which</w:t>
      </w:r>
      <w:r w:rsidR="000F7301">
        <w:rPr>
          <w:rFonts w:ascii="Calibri" w:eastAsia="Calibri" w:hAnsi="Calibri" w:cs="Calibri"/>
          <w:b/>
          <w:color w:val="444444"/>
        </w:rPr>
        <w:t xml:space="preserve"> personal</w:t>
      </w:r>
      <w:r w:rsidR="00092DD0" w:rsidRPr="00092DD0">
        <w:rPr>
          <w:rFonts w:ascii="Calibri" w:eastAsia="Calibri" w:hAnsi="Calibri" w:cs="Calibri"/>
          <w:b/>
          <w:color w:val="444444"/>
        </w:rPr>
        <w:t xml:space="preserve"> data will be used by the </w:t>
      </w:r>
      <w:r w:rsidR="00B844B6">
        <w:rPr>
          <w:rFonts w:ascii="Calibri" w:eastAsia="Calibri" w:hAnsi="Calibri" w:cs="Calibri"/>
          <w:b/>
          <w:color w:val="444444"/>
        </w:rPr>
        <w:t>U</w:t>
      </w:r>
      <w:r w:rsidR="00092DD0" w:rsidRPr="00092DD0">
        <w:rPr>
          <w:rFonts w:ascii="Calibri" w:eastAsia="Calibri" w:hAnsi="Calibri" w:cs="Calibri"/>
          <w:b/>
          <w:color w:val="444444"/>
        </w:rPr>
        <w:t>nion</w:t>
      </w:r>
      <w:r w:rsidR="00092DD0">
        <w:rPr>
          <w:rFonts w:ascii="Calibri" w:eastAsia="Calibri" w:hAnsi="Calibri" w:cs="Calibri"/>
          <w:b/>
          <w:color w:val="444444"/>
        </w:rPr>
        <w:t xml:space="preserve"> </w:t>
      </w:r>
    </w:p>
    <w:p w14:paraId="4A203638" w14:textId="31002749" w:rsidR="00053920" w:rsidRDefault="006D49D0">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highlight w:val="white"/>
        </w:rPr>
        <w:t>4.1 The</w:t>
      </w:r>
      <w:r w:rsidR="00AF7AAA">
        <w:rPr>
          <w:rFonts w:ascii="Calibri" w:eastAsia="Calibri" w:hAnsi="Calibri" w:cs="Calibri"/>
          <w:color w:val="333333"/>
          <w:sz w:val="20"/>
          <w:szCs w:val="20"/>
          <w:highlight w:val="white"/>
        </w:rPr>
        <w:t xml:space="preserve"> Union will </w:t>
      </w:r>
      <w:r w:rsidR="000503E7">
        <w:rPr>
          <w:rFonts w:ascii="Calibri" w:eastAsia="Calibri" w:hAnsi="Calibri" w:cs="Calibri"/>
          <w:color w:val="333333"/>
          <w:sz w:val="20"/>
          <w:szCs w:val="20"/>
          <w:highlight w:val="white"/>
        </w:rPr>
        <w:t xml:space="preserve">process </w:t>
      </w:r>
      <w:r>
        <w:rPr>
          <w:rFonts w:ascii="Calibri" w:eastAsia="Calibri" w:hAnsi="Calibri" w:cs="Calibri"/>
          <w:color w:val="333333"/>
          <w:sz w:val="20"/>
          <w:szCs w:val="20"/>
          <w:highlight w:val="white"/>
        </w:rPr>
        <w:t>students’</w:t>
      </w:r>
      <w:r w:rsidR="00C200D7">
        <w:rPr>
          <w:rFonts w:ascii="Calibri" w:eastAsia="Calibri" w:hAnsi="Calibri" w:cs="Calibri"/>
          <w:color w:val="333333"/>
          <w:sz w:val="20"/>
          <w:szCs w:val="20"/>
          <w:highlight w:val="white"/>
        </w:rPr>
        <w:t xml:space="preserve"> </w:t>
      </w:r>
      <w:r w:rsidR="00092DD0">
        <w:rPr>
          <w:rFonts w:ascii="Calibri" w:eastAsia="Calibri" w:hAnsi="Calibri" w:cs="Calibri"/>
          <w:color w:val="333333"/>
          <w:sz w:val="20"/>
          <w:szCs w:val="20"/>
          <w:highlight w:val="white"/>
        </w:rPr>
        <w:t xml:space="preserve">personal </w:t>
      </w:r>
      <w:r>
        <w:rPr>
          <w:rFonts w:ascii="Calibri" w:eastAsia="Calibri" w:hAnsi="Calibri" w:cs="Calibri"/>
          <w:color w:val="333333"/>
          <w:sz w:val="20"/>
          <w:szCs w:val="20"/>
          <w:highlight w:val="white"/>
        </w:rPr>
        <w:t>data for</w:t>
      </w:r>
      <w:r w:rsidR="00AF7AAA">
        <w:rPr>
          <w:rFonts w:ascii="Calibri" w:eastAsia="Calibri" w:hAnsi="Calibri" w:cs="Calibri"/>
          <w:color w:val="333333"/>
          <w:sz w:val="20"/>
          <w:szCs w:val="20"/>
          <w:highlight w:val="white"/>
        </w:rPr>
        <w:t xml:space="preserve"> the following purposes only, </w:t>
      </w:r>
      <w:r w:rsidR="00AF7AAA" w:rsidRPr="00F15955">
        <w:rPr>
          <w:rFonts w:ascii="Calibri" w:eastAsia="Calibri" w:hAnsi="Calibri" w:cs="Calibri"/>
          <w:color w:val="333333"/>
          <w:sz w:val="20"/>
          <w:szCs w:val="20"/>
        </w:rPr>
        <w:t>subject to the restrictions outlined in paragraph 6 hereof:</w:t>
      </w:r>
    </w:p>
    <w:p w14:paraId="50CCDC8F" w14:textId="77777777" w:rsidR="00092DD0" w:rsidRDefault="00092DD0"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lastRenderedPageBreak/>
        <w:t>4.1.1 Administration of elections</w:t>
      </w:r>
    </w:p>
    <w:p w14:paraId="5E362819" w14:textId="4A5E13DC" w:rsidR="00092DD0" w:rsidRDefault="00092DD0" w:rsidP="006D49D0">
      <w:pPr>
        <w:spacing w:before="160" w:after="160" w:line="314" w:lineRule="auto"/>
        <w:ind w:left="720"/>
        <w:rPr>
          <w:rFonts w:ascii="Calibri" w:eastAsia="Calibri" w:hAnsi="Calibri" w:cs="Calibri"/>
          <w:color w:val="333333"/>
          <w:sz w:val="20"/>
          <w:szCs w:val="20"/>
        </w:rPr>
      </w:pPr>
      <w:r w:rsidRPr="007723AF">
        <w:rPr>
          <w:rFonts w:ascii="Calibri" w:eastAsia="Calibri" w:hAnsi="Calibri" w:cs="Calibri"/>
          <w:color w:val="333333"/>
          <w:sz w:val="20"/>
          <w:szCs w:val="20"/>
        </w:rPr>
        <w:t>4.1.2 Administ</w:t>
      </w:r>
      <w:r w:rsidR="00F15955" w:rsidRPr="007723AF">
        <w:rPr>
          <w:rFonts w:ascii="Calibri" w:eastAsia="Calibri" w:hAnsi="Calibri" w:cs="Calibri"/>
          <w:color w:val="333333"/>
          <w:sz w:val="20"/>
          <w:szCs w:val="20"/>
        </w:rPr>
        <w:t xml:space="preserve">ration of the Union’s clubs, </w:t>
      </w:r>
      <w:r w:rsidRPr="007723AF">
        <w:rPr>
          <w:rFonts w:ascii="Calibri" w:eastAsia="Calibri" w:hAnsi="Calibri" w:cs="Calibri"/>
          <w:color w:val="333333"/>
          <w:sz w:val="20"/>
          <w:szCs w:val="20"/>
        </w:rPr>
        <w:t>societies</w:t>
      </w:r>
      <w:r w:rsidR="00F15955" w:rsidRPr="007723AF">
        <w:rPr>
          <w:rFonts w:ascii="Calibri" w:eastAsia="Calibri" w:hAnsi="Calibri" w:cs="Calibri"/>
          <w:color w:val="333333"/>
          <w:sz w:val="20"/>
          <w:szCs w:val="20"/>
        </w:rPr>
        <w:t xml:space="preserve"> and volunteering activities</w:t>
      </w:r>
      <w:r w:rsidR="000E4138">
        <w:rPr>
          <w:rFonts w:ascii="Calibri" w:eastAsia="Calibri" w:hAnsi="Calibri" w:cs="Calibri"/>
          <w:color w:val="333333"/>
          <w:sz w:val="20"/>
          <w:szCs w:val="20"/>
        </w:rPr>
        <w:t>.</w:t>
      </w:r>
    </w:p>
    <w:p w14:paraId="5EAD323A" w14:textId="4A51BE30" w:rsidR="00092DD0" w:rsidRDefault="00092DD0"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 xml:space="preserve">4.1.3. Administration of student representation on the University committees, panels, boards and other representative </w:t>
      </w:r>
      <w:r w:rsidR="006B1EC4">
        <w:rPr>
          <w:rFonts w:ascii="Calibri" w:eastAsia="Calibri" w:hAnsi="Calibri" w:cs="Calibri"/>
          <w:color w:val="333333"/>
          <w:sz w:val="20"/>
          <w:szCs w:val="20"/>
        </w:rPr>
        <w:t>bodies.</w:t>
      </w:r>
    </w:p>
    <w:p w14:paraId="356CD188" w14:textId="77777777" w:rsidR="00092DD0" w:rsidRDefault="00092DD0"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4.1.4 Generation of demographic reports</w:t>
      </w:r>
    </w:p>
    <w:p w14:paraId="2AAF2EEA" w14:textId="77777777" w:rsidR="00092DD0" w:rsidRDefault="00092DD0"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4.1.5 Verification of students’ identity</w:t>
      </w:r>
    </w:p>
    <w:p w14:paraId="1DA79F0D" w14:textId="77777777" w:rsidR="00092DD0" w:rsidRDefault="00731D1C"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4.1.6 Club and society</w:t>
      </w:r>
      <w:r w:rsidR="00092DD0">
        <w:rPr>
          <w:rFonts w:ascii="Calibri" w:eastAsia="Calibri" w:hAnsi="Calibri" w:cs="Calibri"/>
          <w:color w:val="333333"/>
          <w:sz w:val="20"/>
          <w:szCs w:val="20"/>
        </w:rPr>
        <w:t xml:space="preserve"> membership and ticket sales</w:t>
      </w:r>
    </w:p>
    <w:p w14:paraId="428D799C" w14:textId="77777777" w:rsidR="00092DD0" w:rsidRDefault="00092DD0"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4.1.7 To facilitate communication between the Union and its members</w:t>
      </w:r>
    </w:p>
    <w:p w14:paraId="6322C1BD" w14:textId="408CAE94" w:rsidR="005F5D06" w:rsidRDefault="002B08A0" w:rsidP="005F5D06">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4.1.8 T</w:t>
      </w:r>
      <w:r w:rsidR="00092DD0">
        <w:rPr>
          <w:rFonts w:ascii="Calibri" w:eastAsia="Calibri" w:hAnsi="Calibri" w:cs="Calibri"/>
          <w:color w:val="333333"/>
          <w:sz w:val="20"/>
          <w:szCs w:val="20"/>
        </w:rPr>
        <w:t xml:space="preserve">o facilitate communication between </w:t>
      </w:r>
      <w:r w:rsidR="007974F0">
        <w:rPr>
          <w:rFonts w:ascii="Calibri" w:eastAsia="Calibri" w:hAnsi="Calibri" w:cs="Calibri"/>
          <w:color w:val="333333"/>
          <w:sz w:val="20"/>
          <w:szCs w:val="20"/>
        </w:rPr>
        <w:t>c</w:t>
      </w:r>
      <w:r w:rsidR="00092DD0">
        <w:rPr>
          <w:rFonts w:ascii="Calibri" w:eastAsia="Calibri" w:hAnsi="Calibri" w:cs="Calibri"/>
          <w:color w:val="333333"/>
          <w:sz w:val="20"/>
          <w:szCs w:val="20"/>
        </w:rPr>
        <w:t xml:space="preserve">lubs’ and </w:t>
      </w:r>
      <w:r w:rsidR="007974F0">
        <w:rPr>
          <w:rFonts w:ascii="Calibri" w:eastAsia="Calibri" w:hAnsi="Calibri" w:cs="Calibri"/>
          <w:color w:val="333333"/>
          <w:sz w:val="20"/>
          <w:szCs w:val="20"/>
        </w:rPr>
        <w:t>s</w:t>
      </w:r>
      <w:r w:rsidR="00092DD0">
        <w:rPr>
          <w:rFonts w:ascii="Calibri" w:eastAsia="Calibri" w:hAnsi="Calibri" w:cs="Calibri"/>
          <w:color w:val="333333"/>
          <w:sz w:val="20"/>
          <w:szCs w:val="20"/>
        </w:rPr>
        <w:t>ocieties’ members</w:t>
      </w:r>
    </w:p>
    <w:p w14:paraId="701245D8" w14:textId="77777777" w:rsidR="005F5D06" w:rsidRPr="00EF2A9B" w:rsidRDefault="005F5D06" w:rsidP="00EF2A9B">
      <w:pPr>
        <w:spacing w:before="160" w:after="160" w:line="314" w:lineRule="auto"/>
        <w:rPr>
          <w:rFonts w:ascii="Calibri" w:eastAsia="Calibri" w:hAnsi="Calibri" w:cs="Calibri"/>
          <w:color w:val="333333"/>
          <w:sz w:val="20"/>
          <w:szCs w:val="20"/>
        </w:rPr>
      </w:pPr>
    </w:p>
    <w:p w14:paraId="4FD062F9" w14:textId="77777777" w:rsidR="00053920" w:rsidRDefault="00AF7AAA">
      <w:pPr>
        <w:pStyle w:val="Heading5"/>
        <w:spacing w:before="220" w:afterAutospacing="1"/>
        <w:contextualSpacing w:val="0"/>
      </w:pPr>
      <w:bookmarkStart w:id="9" w:name="h.rcp2q36u118n" w:colFirst="0" w:colLast="0"/>
      <w:bookmarkEnd w:id="9"/>
      <w:r>
        <w:rPr>
          <w:rFonts w:ascii="Calibri" w:eastAsia="Calibri" w:hAnsi="Calibri" w:cs="Calibri"/>
          <w:b/>
          <w:color w:val="444444"/>
          <w:highlight w:val="white"/>
        </w:rPr>
        <w:t xml:space="preserve"> </w:t>
      </w:r>
      <w:r w:rsidR="00F15955">
        <w:rPr>
          <w:rFonts w:ascii="Calibri" w:eastAsia="Calibri" w:hAnsi="Calibri" w:cs="Calibri"/>
          <w:b/>
          <w:color w:val="444444"/>
        </w:rPr>
        <w:t xml:space="preserve">5.  </w:t>
      </w:r>
      <w:r w:rsidR="00D6399D" w:rsidRPr="00D6399D">
        <w:rPr>
          <w:rFonts w:ascii="Calibri" w:eastAsia="Calibri" w:hAnsi="Calibri" w:cs="Calibri"/>
          <w:b/>
          <w:color w:val="444444"/>
        </w:rPr>
        <w:t>Conditions for processi</w:t>
      </w:r>
      <w:r w:rsidR="000F7301">
        <w:rPr>
          <w:rFonts w:ascii="Calibri" w:eastAsia="Calibri" w:hAnsi="Calibri" w:cs="Calibri"/>
          <w:b/>
          <w:color w:val="444444"/>
        </w:rPr>
        <w:t xml:space="preserve">ng personal data by the </w:t>
      </w:r>
      <w:r w:rsidR="00D6399D" w:rsidRPr="00D6399D">
        <w:rPr>
          <w:rFonts w:ascii="Calibri" w:eastAsia="Calibri" w:hAnsi="Calibri" w:cs="Calibri"/>
          <w:b/>
          <w:color w:val="444444"/>
        </w:rPr>
        <w:t>Union</w:t>
      </w:r>
      <w:r w:rsidR="00D6399D">
        <w:rPr>
          <w:rFonts w:ascii="Calibri" w:eastAsia="Calibri" w:hAnsi="Calibri" w:cs="Calibri"/>
          <w:b/>
          <w:color w:val="444444"/>
        </w:rPr>
        <w:t xml:space="preserve"> </w:t>
      </w:r>
    </w:p>
    <w:p w14:paraId="0871BE01" w14:textId="77777777" w:rsidR="00053920" w:rsidRDefault="00F76B89">
      <w:pPr>
        <w:spacing w:before="160" w:after="160" w:line="314" w:lineRule="auto"/>
      </w:pPr>
      <w:r>
        <w:rPr>
          <w:rFonts w:ascii="Calibri" w:eastAsia="Calibri" w:hAnsi="Calibri" w:cs="Calibri"/>
          <w:color w:val="333333"/>
          <w:sz w:val="20"/>
          <w:szCs w:val="20"/>
          <w:highlight w:val="white"/>
        </w:rPr>
        <w:t xml:space="preserve">5.1 </w:t>
      </w:r>
      <w:r w:rsidR="00AF7AAA">
        <w:rPr>
          <w:rFonts w:ascii="Calibri" w:eastAsia="Calibri" w:hAnsi="Calibri" w:cs="Calibri"/>
          <w:color w:val="333333"/>
          <w:sz w:val="20"/>
          <w:szCs w:val="20"/>
          <w:highlight w:val="white"/>
        </w:rPr>
        <w:t xml:space="preserve">With regard to the use of students’ personal data, the Union </w:t>
      </w:r>
      <w:r w:rsidR="00F15955">
        <w:rPr>
          <w:rFonts w:ascii="Calibri" w:eastAsia="Calibri" w:hAnsi="Calibri" w:cs="Calibri"/>
          <w:color w:val="333333"/>
          <w:sz w:val="20"/>
          <w:szCs w:val="20"/>
          <w:highlight w:val="white"/>
        </w:rPr>
        <w:t>shall</w:t>
      </w:r>
      <w:r w:rsidR="00AF7AAA">
        <w:rPr>
          <w:rFonts w:ascii="Calibri" w:eastAsia="Calibri" w:hAnsi="Calibri" w:cs="Calibri"/>
          <w:color w:val="333333"/>
          <w:sz w:val="20"/>
          <w:szCs w:val="20"/>
          <w:highlight w:val="white"/>
        </w:rPr>
        <w:t>:</w:t>
      </w:r>
    </w:p>
    <w:p w14:paraId="0E92F426" w14:textId="6A15F57D" w:rsidR="00053920" w:rsidRDefault="00AF7AAA" w:rsidP="006D49D0">
      <w:pPr>
        <w:spacing w:before="160" w:after="160" w:line="314" w:lineRule="auto"/>
        <w:ind w:left="720"/>
      </w:pPr>
      <w:r>
        <w:rPr>
          <w:rFonts w:ascii="Calibri" w:eastAsia="Calibri" w:hAnsi="Calibri" w:cs="Calibri"/>
          <w:color w:val="333333"/>
          <w:sz w:val="20"/>
          <w:szCs w:val="20"/>
          <w:highlight w:val="white"/>
        </w:rPr>
        <w:t>5.1</w:t>
      </w:r>
      <w:r w:rsidR="00F76B89">
        <w:rPr>
          <w:rFonts w:ascii="Calibri" w:eastAsia="Calibri" w:hAnsi="Calibri" w:cs="Calibri"/>
          <w:color w:val="333333"/>
          <w:sz w:val="20"/>
          <w:szCs w:val="20"/>
          <w:highlight w:val="white"/>
        </w:rPr>
        <w:t>.1</w:t>
      </w:r>
      <w:r>
        <w:rPr>
          <w:rFonts w:ascii="Calibri" w:eastAsia="Calibri" w:hAnsi="Calibri" w:cs="Calibri"/>
          <w:color w:val="333333"/>
          <w:sz w:val="20"/>
          <w:szCs w:val="20"/>
          <w:highlight w:val="white"/>
        </w:rPr>
        <w:t xml:space="preserve"> </w:t>
      </w:r>
      <w:r w:rsidR="00B92704">
        <w:rPr>
          <w:rFonts w:ascii="Calibri" w:eastAsia="Calibri" w:hAnsi="Calibri" w:cs="Calibri"/>
          <w:color w:val="333333"/>
          <w:sz w:val="20"/>
          <w:szCs w:val="20"/>
          <w:highlight w:val="white"/>
        </w:rPr>
        <w:t>Compl</w:t>
      </w:r>
      <w:r w:rsidR="003102F7">
        <w:rPr>
          <w:rFonts w:ascii="Calibri" w:eastAsia="Calibri" w:hAnsi="Calibri" w:cs="Calibri"/>
          <w:color w:val="333333"/>
          <w:sz w:val="20"/>
          <w:szCs w:val="20"/>
          <w:highlight w:val="white"/>
        </w:rPr>
        <w:t>y</w:t>
      </w:r>
      <w:r w:rsidR="00B92704">
        <w:rPr>
          <w:rFonts w:ascii="Calibri" w:eastAsia="Calibri" w:hAnsi="Calibri" w:cs="Calibri"/>
          <w:color w:val="333333"/>
          <w:sz w:val="20"/>
          <w:szCs w:val="20"/>
          <w:highlight w:val="white"/>
        </w:rPr>
        <w:t xml:space="preserve"> with the </w:t>
      </w:r>
      <w:r w:rsidR="0041278C">
        <w:rPr>
          <w:rFonts w:ascii="Calibri" w:eastAsia="Calibri" w:hAnsi="Calibri" w:cs="Calibri"/>
          <w:color w:val="333333"/>
          <w:sz w:val="20"/>
          <w:szCs w:val="20"/>
          <w:highlight w:val="white"/>
        </w:rPr>
        <w:t>University</w:t>
      </w:r>
      <w:r w:rsidR="00B92704">
        <w:rPr>
          <w:rFonts w:ascii="Calibri" w:eastAsia="Calibri" w:hAnsi="Calibri" w:cs="Calibri"/>
          <w:color w:val="333333"/>
          <w:sz w:val="20"/>
          <w:szCs w:val="20"/>
          <w:highlight w:val="white"/>
        </w:rPr>
        <w:t>’</w:t>
      </w:r>
      <w:r w:rsidR="009337FA">
        <w:rPr>
          <w:rFonts w:ascii="Calibri" w:eastAsia="Calibri" w:hAnsi="Calibri" w:cs="Calibri"/>
          <w:color w:val="333333"/>
          <w:sz w:val="20"/>
          <w:szCs w:val="20"/>
          <w:highlight w:val="white"/>
        </w:rPr>
        <w:t>s Data Protection P</w:t>
      </w:r>
      <w:r w:rsidR="00B92704">
        <w:rPr>
          <w:rFonts w:ascii="Calibri" w:eastAsia="Calibri" w:hAnsi="Calibri" w:cs="Calibri"/>
          <w:color w:val="333333"/>
          <w:sz w:val="20"/>
          <w:szCs w:val="20"/>
          <w:highlight w:val="white"/>
        </w:rPr>
        <w:t>olicy</w:t>
      </w:r>
      <w:r w:rsidR="00295F2F">
        <w:rPr>
          <w:rFonts w:ascii="Calibri" w:eastAsia="Calibri" w:hAnsi="Calibri" w:cs="Calibri"/>
          <w:color w:val="333333"/>
          <w:sz w:val="20"/>
          <w:szCs w:val="20"/>
          <w:highlight w:val="white"/>
        </w:rPr>
        <w:t xml:space="preserve"> and Student Records Retention Schedule</w:t>
      </w:r>
    </w:p>
    <w:p w14:paraId="36AD09BB" w14:textId="1813B295" w:rsidR="00053920" w:rsidRDefault="00AF7AAA"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highlight w:val="white"/>
        </w:rPr>
        <w:t>5.</w:t>
      </w:r>
      <w:r w:rsidR="00F76B89">
        <w:rPr>
          <w:rFonts w:ascii="Calibri" w:eastAsia="Calibri" w:hAnsi="Calibri" w:cs="Calibri"/>
          <w:color w:val="333333"/>
          <w:sz w:val="20"/>
          <w:szCs w:val="20"/>
          <w:highlight w:val="white"/>
        </w:rPr>
        <w:t>1.</w:t>
      </w:r>
      <w:r>
        <w:rPr>
          <w:rFonts w:ascii="Calibri" w:eastAsia="Calibri" w:hAnsi="Calibri" w:cs="Calibri"/>
          <w:color w:val="333333"/>
          <w:sz w:val="20"/>
          <w:szCs w:val="20"/>
          <w:highlight w:val="white"/>
        </w:rPr>
        <w:t>2 Compl</w:t>
      </w:r>
      <w:r w:rsidR="003102F7">
        <w:rPr>
          <w:rFonts w:ascii="Calibri" w:eastAsia="Calibri" w:hAnsi="Calibri" w:cs="Calibri"/>
          <w:color w:val="333333"/>
          <w:sz w:val="20"/>
          <w:szCs w:val="20"/>
          <w:highlight w:val="white"/>
        </w:rPr>
        <w:t>y</w:t>
      </w:r>
      <w:r>
        <w:rPr>
          <w:rFonts w:ascii="Calibri" w:eastAsia="Calibri" w:hAnsi="Calibri" w:cs="Calibri"/>
          <w:color w:val="333333"/>
          <w:sz w:val="20"/>
          <w:szCs w:val="20"/>
          <w:highlight w:val="white"/>
        </w:rPr>
        <w:t xml:space="preserve"> with the data protection principles as defined in the</w:t>
      </w:r>
      <w:r w:rsidR="00906A5F">
        <w:rPr>
          <w:rFonts w:ascii="Calibri" w:eastAsia="Calibri" w:hAnsi="Calibri" w:cs="Calibri"/>
          <w:color w:val="333333"/>
          <w:sz w:val="20"/>
          <w:szCs w:val="20"/>
          <w:highlight w:val="white"/>
        </w:rPr>
        <w:t xml:space="preserve"> DPA</w:t>
      </w:r>
      <w:r w:rsidR="006043EE">
        <w:rPr>
          <w:rFonts w:ascii="Calibri" w:eastAsia="Calibri" w:hAnsi="Calibri" w:cs="Calibri"/>
          <w:color w:val="333333"/>
          <w:sz w:val="20"/>
          <w:szCs w:val="20"/>
          <w:highlight w:val="white"/>
        </w:rPr>
        <w:t xml:space="preserve"> and the GDPR</w:t>
      </w:r>
      <w:r w:rsidR="00F15955">
        <w:rPr>
          <w:rFonts w:ascii="Calibri" w:eastAsia="Calibri" w:hAnsi="Calibri" w:cs="Calibri"/>
          <w:color w:val="333333"/>
          <w:sz w:val="20"/>
          <w:szCs w:val="20"/>
          <w:highlight w:val="white"/>
        </w:rPr>
        <w:t xml:space="preserve"> </w:t>
      </w:r>
    </w:p>
    <w:p w14:paraId="275B200E" w14:textId="7A7F6333" w:rsidR="00B92704" w:rsidRDefault="00B92704" w:rsidP="006D49D0">
      <w:pPr>
        <w:spacing w:before="160" w:after="160" w:line="314" w:lineRule="auto"/>
        <w:ind w:left="720"/>
        <w:rPr>
          <w:rFonts w:ascii="Calibri" w:eastAsia="Calibri" w:hAnsi="Calibri" w:cs="Calibri"/>
          <w:color w:val="333333"/>
          <w:sz w:val="20"/>
          <w:szCs w:val="20"/>
        </w:rPr>
      </w:pPr>
      <w:r w:rsidRPr="00C732B4">
        <w:rPr>
          <w:rFonts w:ascii="Calibri" w:eastAsia="Calibri" w:hAnsi="Calibri" w:cs="Calibri"/>
          <w:color w:val="333333"/>
          <w:sz w:val="20"/>
          <w:szCs w:val="20"/>
        </w:rPr>
        <w:t>5.</w:t>
      </w:r>
      <w:r w:rsidR="00F76B89" w:rsidRPr="00C732B4">
        <w:rPr>
          <w:rFonts w:ascii="Calibri" w:eastAsia="Calibri" w:hAnsi="Calibri" w:cs="Calibri"/>
          <w:color w:val="333333"/>
          <w:sz w:val="20"/>
          <w:szCs w:val="20"/>
        </w:rPr>
        <w:t>1.</w:t>
      </w:r>
      <w:r w:rsidRPr="00C732B4">
        <w:rPr>
          <w:rFonts w:ascii="Calibri" w:eastAsia="Calibri" w:hAnsi="Calibri" w:cs="Calibri"/>
          <w:color w:val="333333"/>
          <w:sz w:val="20"/>
          <w:szCs w:val="20"/>
        </w:rPr>
        <w:t xml:space="preserve">3 </w:t>
      </w:r>
      <w:r w:rsidR="002E4F29" w:rsidRPr="00C732B4">
        <w:rPr>
          <w:rFonts w:ascii="Calibri" w:eastAsia="Calibri" w:hAnsi="Calibri" w:cs="Calibri"/>
          <w:color w:val="333333"/>
          <w:sz w:val="20"/>
          <w:szCs w:val="20"/>
        </w:rPr>
        <w:t>Ensure that a</w:t>
      </w:r>
      <w:r w:rsidR="009337FA" w:rsidRPr="00C732B4">
        <w:rPr>
          <w:rFonts w:ascii="Calibri" w:eastAsia="Calibri" w:hAnsi="Calibri" w:cs="Calibri"/>
          <w:color w:val="333333"/>
          <w:sz w:val="20"/>
          <w:szCs w:val="20"/>
        </w:rPr>
        <w:t>ll personal data shared under this agreement will be kept secure and protected against unauthorised access, use or disclosure.  In particular, information about identifiable students will o</w:t>
      </w:r>
      <w:r w:rsidRPr="00C732B4">
        <w:rPr>
          <w:rFonts w:ascii="Calibri" w:eastAsia="Calibri" w:hAnsi="Calibri" w:cs="Calibri"/>
          <w:color w:val="333333"/>
          <w:sz w:val="20"/>
          <w:szCs w:val="20"/>
        </w:rPr>
        <w:t>nly</w:t>
      </w:r>
      <w:r w:rsidR="009337FA" w:rsidRPr="00C732B4">
        <w:rPr>
          <w:rFonts w:ascii="Calibri" w:eastAsia="Calibri" w:hAnsi="Calibri" w:cs="Calibri"/>
          <w:color w:val="333333"/>
          <w:sz w:val="20"/>
          <w:szCs w:val="20"/>
        </w:rPr>
        <w:t xml:space="preserve"> be accessible to the U</w:t>
      </w:r>
      <w:r w:rsidRPr="00C732B4">
        <w:rPr>
          <w:rFonts w:ascii="Calibri" w:eastAsia="Calibri" w:hAnsi="Calibri" w:cs="Calibri"/>
          <w:color w:val="333333"/>
          <w:sz w:val="20"/>
          <w:szCs w:val="20"/>
        </w:rPr>
        <w:t>nion</w:t>
      </w:r>
      <w:r w:rsidR="00F15955" w:rsidRPr="00C732B4">
        <w:rPr>
          <w:rFonts w:ascii="Calibri" w:eastAsia="Calibri" w:hAnsi="Calibri" w:cs="Calibri"/>
          <w:color w:val="333333"/>
          <w:sz w:val="20"/>
          <w:szCs w:val="20"/>
        </w:rPr>
        <w:t xml:space="preserve">’s </w:t>
      </w:r>
      <w:r w:rsidR="00C732B4" w:rsidRPr="00C732B4">
        <w:rPr>
          <w:rFonts w:ascii="Calibri" w:eastAsia="Calibri" w:hAnsi="Calibri" w:cs="Calibri"/>
          <w:color w:val="333333"/>
          <w:sz w:val="20"/>
          <w:szCs w:val="20"/>
        </w:rPr>
        <w:t>Senior Management Team or their nominee</w:t>
      </w:r>
    </w:p>
    <w:p w14:paraId="6DE979BF" w14:textId="48B5544B" w:rsidR="00B92704" w:rsidRDefault="00B92704"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5.</w:t>
      </w:r>
      <w:r w:rsidR="00F76B89">
        <w:rPr>
          <w:rFonts w:ascii="Calibri" w:eastAsia="Calibri" w:hAnsi="Calibri" w:cs="Calibri"/>
          <w:color w:val="333333"/>
          <w:sz w:val="20"/>
          <w:szCs w:val="20"/>
        </w:rPr>
        <w:t>1.</w:t>
      </w:r>
      <w:r>
        <w:rPr>
          <w:rFonts w:ascii="Calibri" w:eastAsia="Calibri" w:hAnsi="Calibri" w:cs="Calibri"/>
          <w:color w:val="333333"/>
          <w:sz w:val="20"/>
          <w:szCs w:val="20"/>
        </w:rPr>
        <w:t xml:space="preserve">4. </w:t>
      </w:r>
      <w:r w:rsidR="002E4F29">
        <w:rPr>
          <w:rFonts w:ascii="Calibri" w:eastAsia="Calibri" w:hAnsi="Calibri" w:cs="Calibri"/>
          <w:color w:val="333333"/>
          <w:sz w:val="20"/>
          <w:szCs w:val="20"/>
        </w:rPr>
        <w:t xml:space="preserve">Ensure that </w:t>
      </w:r>
      <w:r w:rsidR="005E4111">
        <w:rPr>
          <w:rFonts w:ascii="Calibri" w:eastAsia="Calibri" w:hAnsi="Calibri" w:cs="Calibri"/>
          <w:color w:val="333333"/>
          <w:sz w:val="20"/>
          <w:szCs w:val="20"/>
        </w:rPr>
        <w:t>all individuals</w:t>
      </w:r>
      <w:r>
        <w:rPr>
          <w:rFonts w:ascii="Calibri" w:eastAsia="Calibri" w:hAnsi="Calibri" w:cs="Calibri"/>
          <w:color w:val="333333"/>
          <w:sz w:val="20"/>
          <w:szCs w:val="20"/>
        </w:rPr>
        <w:t xml:space="preserve"> handling student personal data </w:t>
      </w:r>
      <w:r w:rsidR="00D422E8">
        <w:rPr>
          <w:rFonts w:ascii="Calibri" w:eastAsia="Calibri" w:hAnsi="Calibri" w:cs="Calibri"/>
          <w:color w:val="333333"/>
          <w:sz w:val="20"/>
          <w:szCs w:val="20"/>
        </w:rPr>
        <w:t>are fully aware of</w:t>
      </w:r>
      <w:r>
        <w:rPr>
          <w:rFonts w:ascii="Calibri" w:eastAsia="Calibri" w:hAnsi="Calibri" w:cs="Calibri"/>
          <w:color w:val="333333"/>
          <w:sz w:val="20"/>
          <w:szCs w:val="20"/>
        </w:rPr>
        <w:t xml:space="preserve"> the </w:t>
      </w:r>
      <w:r w:rsidR="005F5D06">
        <w:rPr>
          <w:rFonts w:ascii="Calibri" w:eastAsia="Calibri" w:hAnsi="Calibri" w:cs="Calibri"/>
          <w:color w:val="333333"/>
          <w:sz w:val="20"/>
          <w:szCs w:val="20"/>
        </w:rPr>
        <w:t xml:space="preserve">GDPR and the </w:t>
      </w:r>
      <w:r>
        <w:rPr>
          <w:rFonts w:ascii="Calibri" w:eastAsia="Calibri" w:hAnsi="Calibri" w:cs="Calibri"/>
          <w:color w:val="333333"/>
          <w:sz w:val="20"/>
          <w:szCs w:val="20"/>
        </w:rPr>
        <w:t>DPA</w:t>
      </w:r>
      <w:r w:rsidR="00D422E8">
        <w:rPr>
          <w:rFonts w:ascii="Calibri" w:eastAsia="Calibri" w:hAnsi="Calibri" w:cs="Calibri"/>
          <w:color w:val="333333"/>
          <w:sz w:val="20"/>
          <w:szCs w:val="20"/>
        </w:rPr>
        <w:t xml:space="preserve"> and its principles</w:t>
      </w:r>
      <w:r w:rsidR="005F5D06">
        <w:rPr>
          <w:rFonts w:ascii="Calibri" w:eastAsia="Calibri" w:hAnsi="Calibri" w:cs="Calibri"/>
          <w:color w:val="333333"/>
          <w:sz w:val="20"/>
          <w:szCs w:val="20"/>
        </w:rPr>
        <w:t>,</w:t>
      </w:r>
      <w:r w:rsidR="00D422E8">
        <w:rPr>
          <w:rFonts w:ascii="Calibri" w:eastAsia="Calibri" w:hAnsi="Calibri" w:cs="Calibri"/>
          <w:color w:val="333333"/>
          <w:sz w:val="20"/>
          <w:szCs w:val="20"/>
        </w:rPr>
        <w:t xml:space="preserve"> before processing begins</w:t>
      </w:r>
      <w:r w:rsidR="006043EE">
        <w:rPr>
          <w:rFonts w:ascii="Calibri" w:eastAsia="Calibri" w:hAnsi="Calibri" w:cs="Calibri"/>
          <w:color w:val="333333"/>
          <w:sz w:val="20"/>
          <w:szCs w:val="20"/>
        </w:rPr>
        <w:t>.</w:t>
      </w:r>
    </w:p>
    <w:p w14:paraId="54408A9C" w14:textId="67BE4CDB" w:rsidR="00C40999" w:rsidRDefault="00220763">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t>5.</w:t>
      </w:r>
      <w:r w:rsidR="002E4F29">
        <w:rPr>
          <w:rFonts w:ascii="Calibri" w:eastAsia="Calibri" w:hAnsi="Calibri" w:cs="Calibri"/>
          <w:color w:val="333333"/>
          <w:sz w:val="20"/>
          <w:szCs w:val="20"/>
        </w:rPr>
        <w:t>2</w:t>
      </w:r>
      <w:r>
        <w:rPr>
          <w:rFonts w:ascii="Calibri" w:eastAsia="Calibri" w:hAnsi="Calibri" w:cs="Calibri"/>
          <w:color w:val="333333"/>
          <w:sz w:val="20"/>
          <w:szCs w:val="20"/>
        </w:rPr>
        <w:t xml:space="preserve"> </w:t>
      </w:r>
      <w:r w:rsidR="002E4F29">
        <w:rPr>
          <w:rFonts w:ascii="Calibri" w:eastAsia="Calibri" w:hAnsi="Calibri" w:cs="Calibri"/>
          <w:color w:val="333333"/>
          <w:sz w:val="20"/>
          <w:szCs w:val="20"/>
        </w:rPr>
        <w:t xml:space="preserve">The Union will ensure that </w:t>
      </w:r>
      <w:r w:rsidR="009337FA">
        <w:rPr>
          <w:rFonts w:ascii="Calibri" w:eastAsia="Calibri" w:hAnsi="Calibri" w:cs="Calibri"/>
          <w:color w:val="333333"/>
          <w:sz w:val="20"/>
          <w:szCs w:val="20"/>
        </w:rPr>
        <w:t>Membership Solutions Limited (MSL) will act as a data processor on behalf of the Union to obtain student persona</w:t>
      </w:r>
      <w:r w:rsidR="005F5D06">
        <w:rPr>
          <w:rFonts w:ascii="Calibri" w:eastAsia="Calibri" w:hAnsi="Calibri" w:cs="Calibri"/>
          <w:color w:val="333333"/>
          <w:sz w:val="20"/>
          <w:szCs w:val="20"/>
        </w:rPr>
        <w:t>l</w:t>
      </w:r>
      <w:r w:rsidR="009337FA">
        <w:rPr>
          <w:rFonts w:ascii="Calibri" w:eastAsia="Calibri" w:hAnsi="Calibri" w:cs="Calibri"/>
          <w:color w:val="333333"/>
          <w:sz w:val="20"/>
          <w:szCs w:val="20"/>
        </w:rPr>
        <w:t xml:space="preserve"> data directly from the University. </w:t>
      </w:r>
      <w:r w:rsidR="005F5D06">
        <w:rPr>
          <w:rFonts w:ascii="Calibri" w:eastAsia="Calibri" w:hAnsi="Calibri" w:cs="Calibri"/>
          <w:color w:val="333333"/>
          <w:sz w:val="20"/>
          <w:szCs w:val="20"/>
        </w:rPr>
        <w:t>A legally binding agreement will be in place between the Union and MSL.</w:t>
      </w:r>
      <w:r w:rsidR="009337FA">
        <w:rPr>
          <w:rFonts w:ascii="Calibri" w:eastAsia="Calibri" w:hAnsi="Calibri" w:cs="Calibri"/>
          <w:color w:val="333333"/>
          <w:sz w:val="20"/>
          <w:szCs w:val="20"/>
        </w:rPr>
        <w:t xml:space="preserve"> The personal data will be provided in secure electronic transfer in an </w:t>
      </w:r>
      <w:r w:rsidR="003B3D33" w:rsidRPr="00EA5732">
        <w:rPr>
          <w:rFonts w:ascii="Calibri" w:eastAsia="Calibri" w:hAnsi="Calibri" w:cs="Calibri"/>
          <w:color w:val="333333"/>
          <w:sz w:val="20"/>
          <w:szCs w:val="20"/>
        </w:rPr>
        <w:t>HTTPS</w:t>
      </w:r>
      <w:r w:rsidR="003B3D33">
        <w:rPr>
          <w:rFonts w:ascii="Calibri" w:eastAsia="Calibri" w:hAnsi="Calibri" w:cs="Calibri"/>
          <w:color w:val="333333"/>
          <w:sz w:val="20"/>
          <w:szCs w:val="20"/>
        </w:rPr>
        <w:t xml:space="preserve"> </w:t>
      </w:r>
      <w:r w:rsidR="009337FA">
        <w:rPr>
          <w:rFonts w:ascii="Calibri" w:eastAsia="Calibri" w:hAnsi="Calibri" w:cs="Calibri"/>
          <w:color w:val="333333"/>
          <w:sz w:val="20"/>
          <w:szCs w:val="20"/>
        </w:rPr>
        <w:t xml:space="preserve">encrypted </w:t>
      </w:r>
      <w:r w:rsidR="00EA5732">
        <w:rPr>
          <w:rFonts w:ascii="Calibri" w:eastAsia="Calibri" w:hAnsi="Calibri" w:cs="Calibri"/>
          <w:color w:val="333333"/>
          <w:sz w:val="20"/>
          <w:szCs w:val="20"/>
        </w:rPr>
        <w:t>form to</w:t>
      </w:r>
      <w:r w:rsidR="009337FA">
        <w:rPr>
          <w:rFonts w:ascii="Calibri" w:eastAsia="Calibri" w:hAnsi="Calibri" w:cs="Calibri"/>
          <w:color w:val="333333"/>
          <w:sz w:val="20"/>
          <w:szCs w:val="20"/>
        </w:rPr>
        <w:t xml:space="preserve"> MSL</w:t>
      </w:r>
      <w:r w:rsidR="00E2313D">
        <w:rPr>
          <w:rFonts w:ascii="Calibri" w:eastAsia="Calibri" w:hAnsi="Calibri" w:cs="Calibri"/>
          <w:color w:val="333333"/>
          <w:sz w:val="20"/>
          <w:szCs w:val="20"/>
        </w:rPr>
        <w:t>.</w:t>
      </w:r>
      <w:r w:rsidR="002E4F29">
        <w:rPr>
          <w:rFonts w:ascii="Calibri" w:eastAsia="Calibri" w:hAnsi="Calibri" w:cs="Calibri"/>
          <w:color w:val="333333"/>
          <w:sz w:val="20"/>
          <w:szCs w:val="20"/>
        </w:rPr>
        <w:t xml:space="preserve">  The Union will notify the University of any </w:t>
      </w:r>
      <w:r w:rsidR="00990EA2">
        <w:rPr>
          <w:rFonts w:ascii="Calibri" w:eastAsia="Calibri" w:hAnsi="Calibri" w:cs="Calibri"/>
          <w:color w:val="333333"/>
          <w:sz w:val="20"/>
          <w:szCs w:val="20"/>
        </w:rPr>
        <w:t>change</w:t>
      </w:r>
      <w:r w:rsidR="002E4F29">
        <w:rPr>
          <w:rFonts w:ascii="Calibri" w:eastAsia="Calibri" w:hAnsi="Calibri" w:cs="Calibri"/>
          <w:color w:val="333333"/>
          <w:sz w:val="20"/>
          <w:szCs w:val="20"/>
        </w:rPr>
        <w:t xml:space="preserve"> of the data processor immediately.</w:t>
      </w:r>
    </w:p>
    <w:p w14:paraId="38CD185B" w14:textId="5093BB8C" w:rsidR="00C40999" w:rsidRPr="00EA5732" w:rsidRDefault="00C40999" w:rsidP="006D49D0">
      <w:pPr>
        <w:spacing w:before="160" w:after="160" w:line="314" w:lineRule="auto"/>
        <w:ind w:left="720"/>
        <w:rPr>
          <w:rFonts w:ascii="Calibri" w:eastAsia="Calibri" w:hAnsi="Calibri" w:cs="Calibri"/>
          <w:color w:val="333333"/>
          <w:sz w:val="20"/>
          <w:szCs w:val="20"/>
        </w:rPr>
      </w:pPr>
      <w:r w:rsidRPr="00EA5732">
        <w:rPr>
          <w:rFonts w:ascii="Calibri" w:eastAsia="Calibri" w:hAnsi="Calibri" w:cs="Calibri"/>
          <w:color w:val="333333"/>
          <w:sz w:val="20"/>
          <w:szCs w:val="20"/>
        </w:rPr>
        <w:t>5.2.1. MSL maintains a storage bucket on Amazon S3 used as a staging area for data uploads. The University will upload the data file on a regular basis as an automated transfer via a HTTPS call.</w:t>
      </w:r>
    </w:p>
    <w:p w14:paraId="4EDC22E1" w14:textId="0D2FAD02" w:rsidR="00C40999" w:rsidRPr="00EA5732" w:rsidRDefault="00C40999" w:rsidP="006D49D0">
      <w:pPr>
        <w:spacing w:before="160" w:after="160" w:line="314" w:lineRule="auto"/>
        <w:ind w:left="720"/>
        <w:rPr>
          <w:rFonts w:ascii="Calibri" w:eastAsia="Calibri" w:hAnsi="Calibri" w:cs="Calibri"/>
          <w:color w:val="333333"/>
          <w:sz w:val="20"/>
          <w:szCs w:val="20"/>
        </w:rPr>
      </w:pPr>
      <w:r w:rsidRPr="00EA5732">
        <w:rPr>
          <w:rFonts w:ascii="Calibri" w:eastAsia="Calibri" w:hAnsi="Calibri" w:cs="Calibri"/>
          <w:color w:val="333333"/>
          <w:sz w:val="20"/>
          <w:szCs w:val="20"/>
        </w:rPr>
        <w:t>5.2.2 The storage bucket is locked to Amazon’s EU data region and is set up with ‘at rest’ encryption.</w:t>
      </w:r>
    </w:p>
    <w:p w14:paraId="2C38C017" w14:textId="7908777E" w:rsidR="00C40999" w:rsidRDefault="00C40999" w:rsidP="006D49D0">
      <w:pPr>
        <w:spacing w:before="160" w:after="160" w:line="314" w:lineRule="auto"/>
        <w:ind w:left="720"/>
        <w:rPr>
          <w:rFonts w:ascii="Calibri" w:eastAsia="Calibri" w:hAnsi="Calibri" w:cs="Calibri"/>
          <w:color w:val="333333"/>
          <w:sz w:val="20"/>
          <w:szCs w:val="20"/>
        </w:rPr>
      </w:pPr>
      <w:r w:rsidRPr="00EA5732">
        <w:rPr>
          <w:rFonts w:ascii="Calibri" w:eastAsia="Calibri" w:hAnsi="Calibri" w:cs="Calibri"/>
          <w:color w:val="333333"/>
          <w:sz w:val="20"/>
          <w:szCs w:val="20"/>
        </w:rPr>
        <w:t>5.2.3 The University and Union have a dedicated Amazon access / secret key</w:t>
      </w:r>
      <w:r w:rsidR="00215972">
        <w:rPr>
          <w:rFonts w:ascii="Calibri" w:eastAsia="Calibri" w:hAnsi="Calibri" w:cs="Calibri"/>
          <w:color w:val="333333"/>
          <w:sz w:val="20"/>
          <w:szCs w:val="20"/>
        </w:rPr>
        <w:t xml:space="preserve"> </w:t>
      </w:r>
      <w:r w:rsidRPr="00EA5732">
        <w:rPr>
          <w:rFonts w:ascii="Calibri" w:eastAsia="Calibri" w:hAnsi="Calibri" w:cs="Calibri"/>
          <w:color w:val="333333"/>
          <w:sz w:val="20"/>
          <w:szCs w:val="20"/>
        </w:rPr>
        <w:t>pair (IAM key)</w:t>
      </w:r>
      <w:r w:rsidR="00EA5732" w:rsidRPr="00EA5732">
        <w:rPr>
          <w:rFonts w:ascii="Calibri" w:eastAsia="Calibri" w:hAnsi="Calibri" w:cs="Calibri"/>
          <w:color w:val="333333"/>
          <w:sz w:val="20"/>
          <w:szCs w:val="20"/>
        </w:rPr>
        <w:t xml:space="preserve"> </w:t>
      </w:r>
      <w:r w:rsidRPr="00EA5732">
        <w:rPr>
          <w:rFonts w:ascii="Calibri" w:eastAsia="Calibri" w:hAnsi="Calibri" w:cs="Calibri"/>
          <w:color w:val="333333"/>
          <w:sz w:val="20"/>
          <w:szCs w:val="20"/>
        </w:rPr>
        <w:t>which</w:t>
      </w:r>
      <w:r w:rsidR="00EA5732" w:rsidRPr="00EA5732">
        <w:rPr>
          <w:rFonts w:ascii="Calibri" w:eastAsia="Calibri" w:hAnsi="Calibri" w:cs="Calibri"/>
          <w:color w:val="333333"/>
          <w:sz w:val="20"/>
          <w:szCs w:val="20"/>
        </w:rPr>
        <w:t xml:space="preserve"> only allows both parties</w:t>
      </w:r>
      <w:r w:rsidR="00215972">
        <w:rPr>
          <w:rFonts w:ascii="Calibri" w:eastAsia="Calibri" w:hAnsi="Calibri" w:cs="Calibri"/>
          <w:color w:val="333333"/>
          <w:sz w:val="20"/>
          <w:szCs w:val="20"/>
        </w:rPr>
        <w:t xml:space="preserve"> to read and write access to the</w:t>
      </w:r>
      <w:r w:rsidRPr="00EA5732">
        <w:rPr>
          <w:rFonts w:ascii="Calibri" w:eastAsia="Calibri" w:hAnsi="Calibri" w:cs="Calibri"/>
          <w:color w:val="333333"/>
          <w:sz w:val="20"/>
          <w:szCs w:val="20"/>
        </w:rPr>
        <w:t xml:space="preserve"> specific file object.</w:t>
      </w:r>
    </w:p>
    <w:p w14:paraId="1719E6D9" w14:textId="01614B84" w:rsidR="00220763" w:rsidRDefault="00E2313D">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t>5.</w:t>
      </w:r>
      <w:r w:rsidR="003A6F7C">
        <w:rPr>
          <w:rFonts w:ascii="Calibri" w:eastAsia="Calibri" w:hAnsi="Calibri" w:cs="Calibri"/>
          <w:color w:val="333333"/>
          <w:sz w:val="20"/>
          <w:szCs w:val="20"/>
        </w:rPr>
        <w:t>3</w:t>
      </w:r>
      <w:r>
        <w:rPr>
          <w:rFonts w:ascii="Calibri" w:eastAsia="Calibri" w:hAnsi="Calibri" w:cs="Calibri"/>
          <w:color w:val="333333"/>
          <w:sz w:val="20"/>
          <w:szCs w:val="20"/>
        </w:rPr>
        <w:t xml:space="preserve"> </w:t>
      </w:r>
      <w:r w:rsidR="006716A2">
        <w:rPr>
          <w:rFonts w:ascii="Calibri" w:eastAsia="Calibri" w:hAnsi="Calibri" w:cs="Calibri"/>
          <w:color w:val="333333"/>
          <w:sz w:val="20"/>
          <w:szCs w:val="20"/>
        </w:rPr>
        <w:t xml:space="preserve">The Union will ensure that </w:t>
      </w:r>
      <w:r>
        <w:rPr>
          <w:rFonts w:ascii="Calibri" w:eastAsia="Calibri" w:hAnsi="Calibri" w:cs="Calibri"/>
          <w:color w:val="333333"/>
          <w:sz w:val="20"/>
          <w:szCs w:val="20"/>
        </w:rPr>
        <w:t>MSL</w:t>
      </w:r>
      <w:r w:rsidR="00D422E8">
        <w:rPr>
          <w:rFonts w:ascii="Calibri" w:eastAsia="Calibri" w:hAnsi="Calibri" w:cs="Calibri"/>
          <w:color w:val="333333"/>
          <w:sz w:val="20"/>
          <w:szCs w:val="20"/>
        </w:rPr>
        <w:t xml:space="preserve"> and any other data processor that the Union uses</w:t>
      </w:r>
      <w:r>
        <w:rPr>
          <w:rFonts w:ascii="Calibri" w:eastAsia="Calibri" w:hAnsi="Calibri" w:cs="Calibri"/>
          <w:color w:val="333333"/>
          <w:sz w:val="20"/>
          <w:szCs w:val="20"/>
        </w:rPr>
        <w:t xml:space="preserve"> </w:t>
      </w:r>
      <w:r w:rsidR="00D4246D">
        <w:rPr>
          <w:rFonts w:ascii="Calibri" w:eastAsia="Calibri" w:hAnsi="Calibri" w:cs="Calibri"/>
          <w:color w:val="333333"/>
          <w:sz w:val="20"/>
          <w:szCs w:val="20"/>
        </w:rPr>
        <w:t>have</w:t>
      </w:r>
      <w:r w:rsidR="00220763">
        <w:rPr>
          <w:rFonts w:ascii="Calibri" w:eastAsia="Calibri" w:hAnsi="Calibri" w:cs="Calibri"/>
          <w:color w:val="333333"/>
          <w:sz w:val="20"/>
          <w:szCs w:val="20"/>
        </w:rPr>
        <w:t xml:space="preserve"> security policies and procedures that </w:t>
      </w:r>
      <w:r w:rsidR="005814E9">
        <w:rPr>
          <w:rFonts w:ascii="Calibri" w:eastAsia="Calibri" w:hAnsi="Calibri" w:cs="Calibri"/>
          <w:color w:val="333333"/>
          <w:sz w:val="20"/>
          <w:szCs w:val="20"/>
        </w:rPr>
        <w:t>ensure</w:t>
      </w:r>
      <w:r w:rsidR="00220763">
        <w:rPr>
          <w:rFonts w:ascii="Calibri" w:eastAsia="Calibri" w:hAnsi="Calibri" w:cs="Calibri"/>
          <w:color w:val="333333"/>
          <w:sz w:val="20"/>
          <w:szCs w:val="20"/>
        </w:rPr>
        <w:t xml:space="preserve"> compliance with </w:t>
      </w:r>
      <w:r w:rsidR="005F5D06">
        <w:rPr>
          <w:rFonts w:ascii="Calibri" w:eastAsia="Calibri" w:hAnsi="Calibri" w:cs="Calibri"/>
          <w:color w:val="333333"/>
          <w:sz w:val="20"/>
          <w:szCs w:val="20"/>
        </w:rPr>
        <w:t>Article 32 of the GDPR.</w:t>
      </w:r>
    </w:p>
    <w:p w14:paraId="57B9BDD7" w14:textId="77777777" w:rsidR="00D422E8" w:rsidRDefault="00D4246D">
      <w:pPr>
        <w:spacing w:before="160" w:after="160" w:line="314" w:lineRule="auto"/>
      </w:pPr>
      <w:r>
        <w:rPr>
          <w:rFonts w:ascii="Calibri" w:eastAsia="Calibri" w:hAnsi="Calibri" w:cs="Calibri"/>
          <w:color w:val="333333"/>
          <w:sz w:val="20"/>
          <w:szCs w:val="20"/>
        </w:rPr>
        <w:t>5.</w:t>
      </w:r>
      <w:r w:rsidR="003A6F7C">
        <w:rPr>
          <w:rFonts w:ascii="Calibri" w:eastAsia="Calibri" w:hAnsi="Calibri" w:cs="Calibri"/>
          <w:color w:val="333333"/>
          <w:sz w:val="20"/>
          <w:szCs w:val="20"/>
        </w:rPr>
        <w:t>4</w:t>
      </w:r>
      <w:r>
        <w:rPr>
          <w:rFonts w:ascii="Calibri" w:eastAsia="Calibri" w:hAnsi="Calibri" w:cs="Calibri"/>
          <w:color w:val="333333"/>
          <w:sz w:val="20"/>
          <w:szCs w:val="20"/>
        </w:rPr>
        <w:t xml:space="preserve"> Any</w:t>
      </w:r>
      <w:r w:rsidR="00D422E8">
        <w:rPr>
          <w:rFonts w:ascii="Calibri" w:eastAsia="Calibri" w:hAnsi="Calibri" w:cs="Calibri"/>
          <w:color w:val="333333"/>
          <w:sz w:val="20"/>
          <w:szCs w:val="20"/>
        </w:rPr>
        <w:t xml:space="preserve"> data breach that occurs as a direct result of action by the Union, or third parties acting on their behalf, shall result in </w:t>
      </w:r>
      <w:r w:rsidR="00360059">
        <w:rPr>
          <w:rFonts w:ascii="Calibri" w:eastAsia="Calibri" w:hAnsi="Calibri" w:cs="Calibri"/>
          <w:color w:val="333333"/>
          <w:sz w:val="20"/>
          <w:szCs w:val="20"/>
        </w:rPr>
        <w:t>the U</w:t>
      </w:r>
      <w:r w:rsidR="00D422E8">
        <w:rPr>
          <w:rFonts w:ascii="Calibri" w:eastAsia="Calibri" w:hAnsi="Calibri" w:cs="Calibri"/>
          <w:color w:val="333333"/>
          <w:sz w:val="20"/>
          <w:szCs w:val="20"/>
        </w:rPr>
        <w:t>nion being liable in law for any consequences</w:t>
      </w:r>
      <w:r w:rsidR="00906A5F">
        <w:rPr>
          <w:rFonts w:ascii="Calibri" w:eastAsia="Calibri" w:hAnsi="Calibri" w:cs="Calibri"/>
          <w:color w:val="333333"/>
          <w:sz w:val="20"/>
          <w:szCs w:val="20"/>
        </w:rPr>
        <w:t xml:space="preserve"> of such a breach</w:t>
      </w:r>
      <w:r w:rsidR="00265A0D">
        <w:rPr>
          <w:rFonts w:ascii="Calibri" w:eastAsia="Calibri" w:hAnsi="Calibri" w:cs="Calibri"/>
          <w:color w:val="333333"/>
          <w:sz w:val="20"/>
          <w:szCs w:val="20"/>
        </w:rPr>
        <w:t xml:space="preserve"> as a data controller</w:t>
      </w:r>
      <w:r w:rsidR="00BF6350">
        <w:rPr>
          <w:rFonts w:ascii="Calibri" w:eastAsia="Calibri" w:hAnsi="Calibri" w:cs="Calibri"/>
          <w:color w:val="333333"/>
          <w:sz w:val="20"/>
          <w:szCs w:val="20"/>
        </w:rPr>
        <w:t>.</w:t>
      </w:r>
    </w:p>
    <w:p w14:paraId="0BB4C4FD" w14:textId="77777777" w:rsidR="00053920" w:rsidRDefault="0068622E">
      <w:pPr>
        <w:pStyle w:val="Heading5"/>
        <w:spacing w:before="220" w:afterAutospacing="1"/>
        <w:contextualSpacing w:val="0"/>
      </w:pPr>
      <w:bookmarkStart w:id="10" w:name="h.ieuygdgqbkfh" w:colFirst="0" w:colLast="0"/>
      <w:bookmarkEnd w:id="10"/>
      <w:r>
        <w:rPr>
          <w:rFonts w:ascii="Calibri" w:eastAsia="Calibri" w:hAnsi="Calibri" w:cs="Calibri"/>
          <w:b/>
          <w:color w:val="444444"/>
          <w:highlight w:val="white"/>
        </w:rPr>
        <w:lastRenderedPageBreak/>
        <w:t>6.</w:t>
      </w:r>
      <w:r>
        <w:rPr>
          <w:rFonts w:ascii="Calibri" w:eastAsia="Calibri" w:hAnsi="Calibri" w:cs="Calibri"/>
          <w:b/>
          <w:color w:val="444444"/>
        </w:rPr>
        <w:t xml:space="preserve">  </w:t>
      </w:r>
      <w:r w:rsidR="000F4463" w:rsidRPr="000F4463">
        <w:rPr>
          <w:rFonts w:ascii="Calibri" w:eastAsia="Calibri" w:hAnsi="Calibri" w:cs="Calibri"/>
          <w:b/>
          <w:color w:val="444444"/>
        </w:rPr>
        <w:t xml:space="preserve">Restrictions on the use of data by </w:t>
      </w:r>
      <w:r w:rsidRPr="000F4463">
        <w:rPr>
          <w:rFonts w:ascii="Calibri" w:eastAsia="Calibri" w:hAnsi="Calibri" w:cs="Calibri"/>
          <w:b/>
          <w:color w:val="444444"/>
        </w:rPr>
        <w:t>the Union</w:t>
      </w:r>
      <w:r w:rsidR="000F4463">
        <w:rPr>
          <w:rFonts w:ascii="Calibri" w:eastAsia="Calibri" w:hAnsi="Calibri" w:cs="Calibri"/>
          <w:b/>
          <w:color w:val="444444"/>
        </w:rPr>
        <w:t xml:space="preserve"> </w:t>
      </w:r>
    </w:p>
    <w:p w14:paraId="30F5D642" w14:textId="29F19DC8" w:rsidR="00053920" w:rsidRDefault="00AF7AAA" w:rsidP="0068622E">
      <w:pPr>
        <w:spacing w:before="160" w:after="160" w:line="314" w:lineRule="auto"/>
      </w:pPr>
      <w:r>
        <w:rPr>
          <w:rFonts w:ascii="Calibri" w:eastAsia="Calibri" w:hAnsi="Calibri" w:cs="Calibri"/>
          <w:color w:val="333333"/>
          <w:sz w:val="20"/>
          <w:szCs w:val="20"/>
          <w:highlight w:val="white"/>
        </w:rPr>
        <w:t xml:space="preserve">6.1. The </w:t>
      </w:r>
      <w:r w:rsidR="00D4246D">
        <w:rPr>
          <w:rFonts w:ascii="Calibri" w:eastAsia="Calibri" w:hAnsi="Calibri" w:cs="Calibri"/>
          <w:color w:val="333333"/>
          <w:sz w:val="20"/>
          <w:szCs w:val="20"/>
          <w:highlight w:val="white"/>
        </w:rPr>
        <w:t xml:space="preserve">personal </w:t>
      </w:r>
      <w:r w:rsidR="0068622E">
        <w:rPr>
          <w:rFonts w:ascii="Calibri" w:eastAsia="Calibri" w:hAnsi="Calibri" w:cs="Calibri"/>
          <w:color w:val="333333"/>
          <w:sz w:val="20"/>
          <w:szCs w:val="20"/>
          <w:highlight w:val="white"/>
        </w:rPr>
        <w:t>data provided</w:t>
      </w:r>
      <w:r>
        <w:rPr>
          <w:rFonts w:ascii="Calibri" w:eastAsia="Calibri" w:hAnsi="Calibri" w:cs="Calibri"/>
          <w:color w:val="333333"/>
          <w:sz w:val="20"/>
          <w:szCs w:val="20"/>
          <w:highlight w:val="white"/>
        </w:rPr>
        <w:t xml:space="preserve"> by the University to the Union shall not be passed to any third party</w:t>
      </w:r>
      <w:r w:rsidR="00D4246D">
        <w:rPr>
          <w:rFonts w:ascii="Calibri" w:eastAsia="Calibri" w:hAnsi="Calibri" w:cs="Calibri"/>
          <w:color w:val="333333"/>
          <w:sz w:val="20"/>
          <w:szCs w:val="20"/>
          <w:highlight w:val="white"/>
        </w:rPr>
        <w:t xml:space="preserve"> without the express </w:t>
      </w:r>
      <w:r>
        <w:rPr>
          <w:rFonts w:ascii="Calibri" w:eastAsia="Calibri" w:hAnsi="Calibri" w:cs="Calibri"/>
          <w:color w:val="333333"/>
          <w:sz w:val="20"/>
          <w:szCs w:val="20"/>
          <w:highlight w:val="white"/>
        </w:rPr>
        <w:t>consent of the individual(s) concerned</w:t>
      </w:r>
      <w:r w:rsidR="00C13D0D">
        <w:rPr>
          <w:rFonts w:ascii="Calibri" w:eastAsia="Calibri" w:hAnsi="Calibri" w:cs="Calibri"/>
          <w:color w:val="333333"/>
          <w:sz w:val="20"/>
          <w:szCs w:val="20"/>
          <w:highlight w:val="white"/>
        </w:rPr>
        <w:t xml:space="preserve">. </w:t>
      </w:r>
      <w:r w:rsidR="00D4246D">
        <w:rPr>
          <w:rFonts w:ascii="Calibri" w:eastAsia="Calibri" w:hAnsi="Calibri" w:cs="Calibri"/>
          <w:color w:val="333333"/>
          <w:sz w:val="20"/>
          <w:szCs w:val="20"/>
        </w:rPr>
        <w:t xml:space="preserve"> </w:t>
      </w:r>
      <w:r w:rsidR="00E12343">
        <w:rPr>
          <w:rFonts w:ascii="Calibri" w:eastAsia="Calibri" w:hAnsi="Calibri" w:cs="Calibri"/>
          <w:color w:val="333333"/>
          <w:sz w:val="20"/>
          <w:szCs w:val="20"/>
        </w:rPr>
        <w:t xml:space="preserve"> Where the personal data is released to MSL who operates and hosts the Union website </w:t>
      </w:r>
      <w:r w:rsidR="0068622E">
        <w:rPr>
          <w:rFonts w:ascii="Calibri" w:eastAsia="Calibri" w:hAnsi="Calibri" w:cs="Calibri"/>
          <w:color w:val="333333"/>
          <w:sz w:val="20"/>
          <w:szCs w:val="20"/>
        </w:rPr>
        <w:t>as a</w:t>
      </w:r>
      <w:r w:rsidR="00E12343">
        <w:rPr>
          <w:rFonts w:ascii="Calibri" w:eastAsia="Calibri" w:hAnsi="Calibri" w:cs="Calibri"/>
          <w:color w:val="333333"/>
          <w:sz w:val="20"/>
          <w:szCs w:val="20"/>
        </w:rPr>
        <w:t xml:space="preserve"> data processor, </w:t>
      </w:r>
      <w:r w:rsidR="00E12343" w:rsidRPr="00E12343">
        <w:rPr>
          <w:rFonts w:ascii="Calibri" w:eastAsia="Calibri" w:hAnsi="Calibri" w:cs="Calibri"/>
          <w:color w:val="333333"/>
          <w:sz w:val="20"/>
          <w:szCs w:val="20"/>
        </w:rPr>
        <w:t>or any other subsequently approved data processor used by the Union</w:t>
      </w:r>
      <w:r w:rsidR="00E12343">
        <w:rPr>
          <w:rFonts w:ascii="Calibri" w:eastAsia="Calibri" w:hAnsi="Calibri" w:cs="Calibri"/>
          <w:color w:val="333333"/>
          <w:sz w:val="20"/>
          <w:szCs w:val="20"/>
        </w:rPr>
        <w:t>, the Union shall ensure that the data processor</w:t>
      </w:r>
      <w:r w:rsidR="00C13D0D">
        <w:rPr>
          <w:rFonts w:ascii="Calibri" w:eastAsia="Calibri" w:hAnsi="Calibri" w:cs="Calibri"/>
          <w:color w:val="333333"/>
          <w:sz w:val="20"/>
          <w:szCs w:val="20"/>
        </w:rPr>
        <w:t xml:space="preserve"> is contractually:</w:t>
      </w:r>
    </w:p>
    <w:p w14:paraId="62296C3B" w14:textId="77777777" w:rsidR="00053920" w:rsidRDefault="00AF7AAA" w:rsidP="006D49D0">
      <w:pPr>
        <w:spacing w:before="160" w:after="160" w:line="314" w:lineRule="auto"/>
        <w:ind w:left="720"/>
      </w:pPr>
      <w:r>
        <w:rPr>
          <w:rFonts w:ascii="Calibri" w:eastAsia="Calibri" w:hAnsi="Calibri" w:cs="Calibri"/>
          <w:color w:val="333333"/>
          <w:sz w:val="20"/>
          <w:szCs w:val="20"/>
          <w:highlight w:val="white"/>
        </w:rPr>
        <w:t>6.1.</w:t>
      </w:r>
      <w:r w:rsidR="00C13D0D">
        <w:rPr>
          <w:rFonts w:ascii="Calibri" w:eastAsia="Calibri" w:hAnsi="Calibri" w:cs="Calibri"/>
          <w:color w:val="333333"/>
          <w:sz w:val="20"/>
          <w:szCs w:val="20"/>
          <w:highlight w:val="white"/>
        </w:rPr>
        <w:t>1</w:t>
      </w:r>
      <w:r>
        <w:rPr>
          <w:rFonts w:ascii="Calibri" w:eastAsia="Calibri" w:hAnsi="Calibri" w:cs="Calibri"/>
          <w:color w:val="333333"/>
          <w:sz w:val="20"/>
          <w:szCs w:val="20"/>
          <w:highlight w:val="white"/>
        </w:rPr>
        <w:t xml:space="preserve"> Prohibited from using the </w:t>
      </w:r>
      <w:r w:rsidR="000F7301">
        <w:rPr>
          <w:rFonts w:ascii="Calibri" w:eastAsia="Calibri" w:hAnsi="Calibri" w:cs="Calibri"/>
          <w:color w:val="333333"/>
          <w:sz w:val="20"/>
          <w:szCs w:val="20"/>
          <w:highlight w:val="white"/>
        </w:rPr>
        <w:t xml:space="preserve">personal </w:t>
      </w:r>
      <w:r>
        <w:rPr>
          <w:rFonts w:ascii="Calibri" w:eastAsia="Calibri" w:hAnsi="Calibri" w:cs="Calibri"/>
          <w:color w:val="333333"/>
          <w:sz w:val="20"/>
          <w:szCs w:val="20"/>
          <w:highlight w:val="white"/>
        </w:rPr>
        <w:t>data for any other purpose</w:t>
      </w:r>
      <w:r w:rsidR="00727949">
        <w:rPr>
          <w:rFonts w:ascii="Calibri" w:eastAsia="Calibri" w:hAnsi="Calibri" w:cs="Calibri"/>
          <w:color w:val="333333"/>
          <w:sz w:val="20"/>
          <w:szCs w:val="20"/>
          <w:highlight w:val="white"/>
        </w:rPr>
        <w:t xml:space="preserve"> to those stated in </w:t>
      </w:r>
      <w:r w:rsidR="0068622E">
        <w:rPr>
          <w:rFonts w:ascii="Calibri" w:eastAsia="Calibri" w:hAnsi="Calibri" w:cs="Calibri"/>
          <w:color w:val="333333"/>
          <w:sz w:val="20"/>
          <w:szCs w:val="20"/>
          <w:highlight w:val="white"/>
        </w:rPr>
        <w:t>clause 4</w:t>
      </w:r>
      <w:r w:rsidR="00727949">
        <w:rPr>
          <w:rFonts w:ascii="Calibri" w:eastAsia="Calibri" w:hAnsi="Calibri" w:cs="Calibri"/>
          <w:color w:val="333333"/>
          <w:sz w:val="20"/>
          <w:szCs w:val="20"/>
          <w:highlight w:val="white"/>
        </w:rPr>
        <w:t xml:space="preserve"> </w:t>
      </w:r>
      <w:r w:rsidR="00D4246D">
        <w:rPr>
          <w:rFonts w:ascii="Calibri" w:eastAsia="Calibri" w:hAnsi="Calibri" w:cs="Calibri"/>
          <w:color w:val="333333"/>
          <w:sz w:val="20"/>
          <w:szCs w:val="20"/>
          <w:highlight w:val="white"/>
        </w:rPr>
        <w:t>hereof</w:t>
      </w:r>
    </w:p>
    <w:p w14:paraId="6A29ED7F" w14:textId="77777777" w:rsidR="00053920" w:rsidRDefault="00AF7AAA" w:rsidP="006D49D0">
      <w:pPr>
        <w:spacing w:before="160" w:after="160" w:line="314" w:lineRule="auto"/>
        <w:ind w:left="720"/>
      </w:pPr>
      <w:r>
        <w:rPr>
          <w:rFonts w:ascii="Calibri" w:eastAsia="Calibri" w:hAnsi="Calibri" w:cs="Calibri"/>
          <w:color w:val="333333"/>
          <w:sz w:val="20"/>
          <w:szCs w:val="20"/>
          <w:highlight w:val="white"/>
        </w:rPr>
        <w:t>6.1</w:t>
      </w:r>
      <w:r w:rsidR="00C13D0D">
        <w:rPr>
          <w:rFonts w:ascii="Calibri" w:eastAsia="Calibri" w:hAnsi="Calibri" w:cs="Calibri"/>
          <w:color w:val="333333"/>
          <w:sz w:val="20"/>
          <w:szCs w:val="20"/>
          <w:highlight w:val="white"/>
        </w:rPr>
        <w:t>.2</w:t>
      </w:r>
      <w:r>
        <w:rPr>
          <w:rFonts w:ascii="Calibri" w:eastAsia="Calibri" w:hAnsi="Calibri" w:cs="Calibri"/>
          <w:color w:val="333333"/>
          <w:sz w:val="20"/>
          <w:szCs w:val="20"/>
          <w:highlight w:val="white"/>
        </w:rPr>
        <w:t xml:space="preserve"> Obliged to comply with the conditions in paragraph 5 hereof.</w:t>
      </w:r>
    </w:p>
    <w:p w14:paraId="658907B6" w14:textId="77777777" w:rsidR="00053920" w:rsidRDefault="00AF7AAA">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highlight w:val="white"/>
        </w:rPr>
        <w:t xml:space="preserve">6.2. The </w:t>
      </w:r>
      <w:r w:rsidR="000F4463">
        <w:rPr>
          <w:rFonts w:ascii="Calibri" w:eastAsia="Calibri" w:hAnsi="Calibri" w:cs="Calibri"/>
          <w:color w:val="333333"/>
          <w:sz w:val="20"/>
          <w:szCs w:val="20"/>
          <w:highlight w:val="white"/>
        </w:rPr>
        <w:t xml:space="preserve">personal </w:t>
      </w:r>
      <w:r w:rsidR="0068622E">
        <w:rPr>
          <w:rFonts w:ascii="Calibri" w:eastAsia="Calibri" w:hAnsi="Calibri" w:cs="Calibri"/>
          <w:color w:val="333333"/>
          <w:sz w:val="20"/>
          <w:szCs w:val="20"/>
          <w:highlight w:val="white"/>
        </w:rPr>
        <w:t>data provided</w:t>
      </w:r>
      <w:r>
        <w:rPr>
          <w:rFonts w:ascii="Calibri" w:eastAsia="Calibri" w:hAnsi="Calibri" w:cs="Calibri"/>
          <w:color w:val="333333"/>
          <w:sz w:val="20"/>
          <w:szCs w:val="20"/>
          <w:highlight w:val="white"/>
        </w:rPr>
        <w:t xml:space="preserve"> by the University to the Union shall not, without the express consent of the individual concerned, be used for the purpose of </w:t>
      </w:r>
      <w:r w:rsidR="0068622E">
        <w:rPr>
          <w:rFonts w:ascii="Calibri" w:eastAsia="Calibri" w:hAnsi="Calibri" w:cs="Calibri"/>
          <w:color w:val="333333"/>
          <w:sz w:val="20"/>
          <w:szCs w:val="20"/>
          <w:highlight w:val="white"/>
        </w:rPr>
        <w:t>marketing or</w:t>
      </w:r>
      <w:r w:rsidR="000F4463">
        <w:rPr>
          <w:rFonts w:ascii="Calibri" w:eastAsia="Calibri" w:hAnsi="Calibri" w:cs="Calibri"/>
          <w:color w:val="333333"/>
          <w:sz w:val="20"/>
          <w:szCs w:val="20"/>
          <w:highlight w:val="white"/>
        </w:rPr>
        <w:t xml:space="preserve"> promotional services</w:t>
      </w:r>
      <w:r>
        <w:rPr>
          <w:rFonts w:ascii="Calibri" w:eastAsia="Calibri" w:hAnsi="Calibri" w:cs="Calibri"/>
          <w:color w:val="333333"/>
          <w:sz w:val="20"/>
          <w:szCs w:val="20"/>
          <w:highlight w:val="white"/>
        </w:rPr>
        <w:t xml:space="preserve"> provided by organisations or individuals other than the Union. </w:t>
      </w:r>
    </w:p>
    <w:p w14:paraId="54F9C481" w14:textId="77777777" w:rsidR="000F4463" w:rsidRDefault="000F4463">
      <w:pPr>
        <w:spacing w:before="160" w:after="160" w:line="314" w:lineRule="auto"/>
      </w:pPr>
      <w:r>
        <w:rPr>
          <w:rFonts w:ascii="Calibri" w:eastAsia="Calibri" w:hAnsi="Calibri" w:cs="Calibri"/>
          <w:color w:val="333333"/>
          <w:sz w:val="20"/>
          <w:szCs w:val="20"/>
        </w:rPr>
        <w:t xml:space="preserve">6.3 Information sent to Students by the Union relates directly to the operational activities of the </w:t>
      </w:r>
      <w:r w:rsidR="00727949">
        <w:rPr>
          <w:rFonts w:ascii="Calibri" w:eastAsia="Calibri" w:hAnsi="Calibri" w:cs="Calibri"/>
          <w:color w:val="333333"/>
          <w:sz w:val="20"/>
          <w:szCs w:val="20"/>
        </w:rPr>
        <w:t>U</w:t>
      </w:r>
      <w:r>
        <w:rPr>
          <w:rFonts w:ascii="Calibri" w:eastAsia="Calibri" w:hAnsi="Calibri" w:cs="Calibri"/>
          <w:color w:val="333333"/>
          <w:sz w:val="20"/>
          <w:szCs w:val="20"/>
        </w:rPr>
        <w:t>nion or to products and services provided by the Union which are of genuine benefit to students.</w:t>
      </w:r>
    </w:p>
    <w:p w14:paraId="0CF47E94" w14:textId="77777777" w:rsidR="0068622E" w:rsidRPr="0068622E" w:rsidRDefault="00AF7AAA" w:rsidP="0068622E">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highlight w:val="white"/>
        </w:rPr>
        <w:t>6.</w:t>
      </w:r>
      <w:r w:rsidR="000F4463">
        <w:rPr>
          <w:rFonts w:ascii="Calibri" w:eastAsia="Calibri" w:hAnsi="Calibri" w:cs="Calibri"/>
          <w:color w:val="333333"/>
          <w:sz w:val="20"/>
          <w:szCs w:val="20"/>
          <w:highlight w:val="white"/>
        </w:rPr>
        <w:t>4</w:t>
      </w:r>
      <w:r>
        <w:rPr>
          <w:rFonts w:ascii="Calibri" w:eastAsia="Calibri" w:hAnsi="Calibri" w:cs="Calibri"/>
          <w:color w:val="333333"/>
          <w:sz w:val="20"/>
          <w:szCs w:val="20"/>
          <w:highlight w:val="white"/>
        </w:rPr>
        <w:t xml:space="preserve"> </w:t>
      </w:r>
      <w:r w:rsidR="000F4463" w:rsidRPr="0068622E">
        <w:rPr>
          <w:rFonts w:ascii="Calibri" w:eastAsia="Calibri" w:hAnsi="Calibri" w:cs="Calibri"/>
          <w:color w:val="333333"/>
          <w:sz w:val="20"/>
          <w:szCs w:val="20"/>
        </w:rPr>
        <w:t xml:space="preserve">The Union will use </w:t>
      </w:r>
      <w:r w:rsidR="000E1F3C" w:rsidRPr="0068622E">
        <w:rPr>
          <w:rFonts w:ascii="Calibri" w:eastAsia="Calibri" w:hAnsi="Calibri" w:cs="Calibri"/>
          <w:color w:val="333333"/>
          <w:sz w:val="20"/>
          <w:szCs w:val="20"/>
        </w:rPr>
        <w:t>Students</w:t>
      </w:r>
      <w:r w:rsidR="00913158" w:rsidRPr="0068622E">
        <w:rPr>
          <w:rFonts w:ascii="Calibri" w:eastAsia="Calibri" w:hAnsi="Calibri" w:cs="Calibri"/>
          <w:color w:val="333333"/>
          <w:sz w:val="20"/>
          <w:szCs w:val="20"/>
        </w:rPr>
        <w:t>’</w:t>
      </w:r>
      <w:r w:rsidR="000F4463" w:rsidRPr="0068622E">
        <w:rPr>
          <w:rFonts w:ascii="Calibri" w:eastAsia="Calibri" w:hAnsi="Calibri" w:cs="Calibri"/>
          <w:color w:val="333333"/>
          <w:sz w:val="20"/>
          <w:szCs w:val="20"/>
        </w:rPr>
        <w:t xml:space="preserve"> University email address only unless a student </w:t>
      </w:r>
      <w:r w:rsidR="00913158" w:rsidRPr="0068622E">
        <w:rPr>
          <w:rFonts w:ascii="Calibri" w:eastAsia="Calibri" w:hAnsi="Calibri" w:cs="Calibri"/>
          <w:color w:val="333333"/>
          <w:sz w:val="20"/>
          <w:szCs w:val="20"/>
        </w:rPr>
        <w:t>has confirmed at enrolment that they agree to be contacted using their private email address as well.</w:t>
      </w:r>
      <w:r w:rsidR="00B23D3F" w:rsidRPr="0068622E">
        <w:rPr>
          <w:rFonts w:ascii="Calibri" w:eastAsia="Calibri" w:hAnsi="Calibri" w:cs="Calibri"/>
          <w:color w:val="333333"/>
          <w:sz w:val="20"/>
          <w:szCs w:val="20"/>
        </w:rPr>
        <w:t xml:space="preserve"> </w:t>
      </w:r>
    </w:p>
    <w:p w14:paraId="1AA8B4F5" w14:textId="0C9AC958" w:rsidR="00FF1E46" w:rsidRDefault="000E1F3C" w:rsidP="00EF2A9B">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highlight w:val="white"/>
        </w:rPr>
        <w:t>6.5 S</w:t>
      </w:r>
      <w:r w:rsidR="00AF7AAA">
        <w:rPr>
          <w:rFonts w:ascii="Calibri" w:eastAsia="Calibri" w:hAnsi="Calibri" w:cs="Calibri"/>
          <w:color w:val="333333"/>
          <w:sz w:val="20"/>
          <w:szCs w:val="20"/>
          <w:highlight w:val="white"/>
        </w:rPr>
        <w:t xml:space="preserve">tudents are given an option </w:t>
      </w:r>
      <w:r>
        <w:rPr>
          <w:rFonts w:ascii="Calibri" w:eastAsia="Calibri" w:hAnsi="Calibri" w:cs="Calibri"/>
          <w:color w:val="333333"/>
          <w:sz w:val="20"/>
          <w:szCs w:val="20"/>
          <w:highlight w:val="white"/>
        </w:rPr>
        <w:t xml:space="preserve">by the Union </w:t>
      </w:r>
      <w:r w:rsidR="00AF7AAA">
        <w:rPr>
          <w:rFonts w:ascii="Calibri" w:eastAsia="Calibri" w:hAnsi="Calibri" w:cs="Calibri"/>
          <w:color w:val="333333"/>
          <w:sz w:val="20"/>
          <w:szCs w:val="20"/>
          <w:highlight w:val="white"/>
        </w:rPr>
        <w:t>in each mailing to opt out of future mailings.</w:t>
      </w:r>
    </w:p>
    <w:p w14:paraId="5532CF87" w14:textId="77777777" w:rsidR="00EB0C44" w:rsidRDefault="00EB0C44" w:rsidP="0068622E">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t xml:space="preserve">6.6. All Union </w:t>
      </w:r>
      <w:r w:rsidR="0068622E" w:rsidRPr="000E4138">
        <w:rPr>
          <w:rFonts w:ascii="Calibri" w:eastAsia="Calibri" w:hAnsi="Calibri" w:cs="Calibri"/>
          <w:color w:val="333333"/>
          <w:sz w:val="20"/>
          <w:szCs w:val="20"/>
        </w:rPr>
        <w:t>member</w:t>
      </w:r>
      <w:r w:rsidR="0068622E">
        <w:rPr>
          <w:rFonts w:ascii="Calibri" w:eastAsia="Calibri" w:hAnsi="Calibri" w:cs="Calibri"/>
          <w:color w:val="333333"/>
          <w:sz w:val="20"/>
          <w:szCs w:val="20"/>
        </w:rPr>
        <w:t xml:space="preserve"> </w:t>
      </w:r>
      <w:r>
        <w:rPr>
          <w:rFonts w:ascii="Calibri" w:eastAsia="Calibri" w:hAnsi="Calibri" w:cs="Calibri"/>
          <w:color w:val="333333"/>
          <w:sz w:val="20"/>
          <w:szCs w:val="20"/>
        </w:rPr>
        <w:t>emails will be sent out sparingly and on average not more than two a week.</w:t>
      </w:r>
    </w:p>
    <w:p w14:paraId="1950548C" w14:textId="77777777" w:rsidR="004B69D2" w:rsidRDefault="004B69D2" w:rsidP="0068622E">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t xml:space="preserve">6.7. Club emails are not included in </w:t>
      </w:r>
      <w:r w:rsidR="005951FA">
        <w:rPr>
          <w:rFonts w:ascii="Calibri" w:eastAsia="Calibri" w:hAnsi="Calibri" w:cs="Calibri"/>
          <w:color w:val="333333"/>
          <w:sz w:val="20"/>
          <w:szCs w:val="20"/>
        </w:rPr>
        <w:t xml:space="preserve">clause </w:t>
      </w:r>
      <w:r>
        <w:rPr>
          <w:rFonts w:ascii="Calibri" w:eastAsia="Calibri" w:hAnsi="Calibri" w:cs="Calibri"/>
          <w:color w:val="333333"/>
          <w:sz w:val="20"/>
          <w:szCs w:val="20"/>
        </w:rPr>
        <w:t xml:space="preserve">6.6.  </w:t>
      </w:r>
      <w:r w:rsidR="00907113">
        <w:rPr>
          <w:rFonts w:ascii="Calibri" w:eastAsia="Calibri" w:hAnsi="Calibri" w:cs="Calibri"/>
          <w:color w:val="333333"/>
          <w:sz w:val="20"/>
          <w:szCs w:val="20"/>
        </w:rPr>
        <w:t>It</w:t>
      </w:r>
      <w:r>
        <w:rPr>
          <w:rFonts w:ascii="Calibri" w:eastAsia="Calibri" w:hAnsi="Calibri" w:cs="Calibri"/>
          <w:color w:val="333333"/>
          <w:sz w:val="20"/>
          <w:szCs w:val="20"/>
        </w:rPr>
        <w:t xml:space="preserve"> is the responsibility of the Union to ensure that clubs and societies are using their members’ personal data, including email, in an appropriate way.</w:t>
      </w:r>
      <w:r w:rsidR="00C27719">
        <w:rPr>
          <w:rFonts w:ascii="Calibri" w:eastAsia="Calibri" w:hAnsi="Calibri" w:cs="Calibri"/>
          <w:color w:val="333333"/>
          <w:sz w:val="20"/>
          <w:szCs w:val="20"/>
        </w:rPr>
        <w:t xml:space="preserve"> </w:t>
      </w:r>
    </w:p>
    <w:p w14:paraId="39C844EB" w14:textId="77777777" w:rsidR="00053920" w:rsidRDefault="00AF7AAA">
      <w:pPr>
        <w:pStyle w:val="Heading5"/>
        <w:spacing w:before="220" w:afterAutospacing="1"/>
        <w:contextualSpacing w:val="0"/>
      </w:pPr>
      <w:bookmarkStart w:id="11" w:name="h.9xsoo6ff88tw" w:colFirst="0" w:colLast="0"/>
      <w:bookmarkEnd w:id="11"/>
      <w:r>
        <w:rPr>
          <w:rFonts w:ascii="Calibri" w:eastAsia="Calibri" w:hAnsi="Calibri" w:cs="Calibri"/>
          <w:b/>
          <w:color w:val="444444"/>
          <w:highlight w:val="white"/>
        </w:rPr>
        <w:t>7. Student Opt Out Rights</w:t>
      </w:r>
    </w:p>
    <w:p w14:paraId="5308BED7" w14:textId="77777777" w:rsidR="00053920" w:rsidRDefault="00C27719">
      <w:pPr>
        <w:spacing w:before="160" w:after="160" w:line="314" w:lineRule="auto"/>
      </w:pPr>
      <w:r>
        <w:rPr>
          <w:rFonts w:ascii="Calibri" w:eastAsia="Calibri" w:hAnsi="Calibri" w:cs="Calibri"/>
          <w:color w:val="333333"/>
          <w:sz w:val="20"/>
          <w:szCs w:val="20"/>
          <w:highlight w:val="white"/>
        </w:rPr>
        <w:t>7.1 The following opt out procedures shall be in place:</w:t>
      </w:r>
    </w:p>
    <w:p w14:paraId="118E2549" w14:textId="724D4119" w:rsidR="00053920" w:rsidRDefault="00AF7AAA"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highlight w:val="white"/>
        </w:rPr>
        <w:t>7.1</w:t>
      </w:r>
      <w:r w:rsidR="001413D8">
        <w:rPr>
          <w:rFonts w:ascii="Calibri" w:eastAsia="Calibri" w:hAnsi="Calibri" w:cs="Calibri"/>
          <w:color w:val="333333"/>
          <w:sz w:val="20"/>
          <w:szCs w:val="20"/>
          <w:highlight w:val="white"/>
        </w:rPr>
        <w:t>.1</w:t>
      </w:r>
      <w:r w:rsidR="00C27719">
        <w:rPr>
          <w:rFonts w:ascii="Calibri" w:eastAsia="Calibri" w:hAnsi="Calibri" w:cs="Calibri"/>
          <w:color w:val="333333"/>
          <w:sz w:val="20"/>
          <w:szCs w:val="20"/>
          <w:highlight w:val="white"/>
        </w:rPr>
        <w:t xml:space="preserve"> If</w:t>
      </w:r>
      <w:r>
        <w:rPr>
          <w:rFonts w:ascii="Calibri" w:eastAsia="Calibri" w:hAnsi="Calibri" w:cs="Calibri"/>
          <w:color w:val="333333"/>
          <w:sz w:val="20"/>
          <w:szCs w:val="20"/>
          <w:highlight w:val="white"/>
        </w:rPr>
        <w:t xml:space="preserve"> </w:t>
      </w:r>
      <w:r w:rsidR="00C27719">
        <w:rPr>
          <w:rFonts w:ascii="Calibri" w:eastAsia="Calibri" w:hAnsi="Calibri" w:cs="Calibri"/>
          <w:color w:val="333333"/>
          <w:sz w:val="20"/>
          <w:szCs w:val="20"/>
          <w:highlight w:val="white"/>
        </w:rPr>
        <w:t>a</w:t>
      </w:r>
      <w:r>
        <w:rPr>
          <w:rFonts w:ascii="Calibri" w:eastAsia="Calibri" w:hAnsi="Calibri" w:cs="Calibri"/>
          <w:color w:val="333333"/>
          <w:sz w:val="20"/>
          <w:szCs w:val="20"/>
          <w:highlight w:val="white"/>
        </w:rPr>
        <w:t xml:space="preserve"> </w:t>
      </w:r>
      <w:r w:rsidR="000C4C5F">
        <w:rPr>
          <w:rFonts w:ascii="Calibri" w:eastAsia="Calibri" w:hAnsi="Calibri" w:cs="Calibri"/>
          <w:color w:val="333333"/>
          <w:sz w:val="20"/>
          <w:szCs w:val="20"/>
          <w:highlight w:val="white"/>
        </w:rPr>
        <w:t>student notifies</w:t>
      </w:r>
      <w:r>
        <w:rPr>
          <w:rFonts w:ascii="Calibri" w:eastAsia="Calibri" w:hAnsi="Calibri" w:cs="Calibri"/>
          <w:color w:val="333333"/>
          <w:sz w:val="20"/>
          <w:szCs w:val="20"/>
          <w:highlight w:val="white"/>
        </w:rPr>
        <w:t xml:space="preserve"> the </w:t>
      </w:r>
      <w:r w:rsidR="000C4C5F">
        <w:rPr>
          <w:rFonts w:ascii="Calibri" w:eastAsia="Calibri" w:hAnsi="Calibri" w:cs="Calibri"/>
          <w:color w:val="333333"/>
          <w:sz w:val="20"/>
          <w:szCs w:val="20"/>
          <w:highlight w:val="white"/>
        </w:rPr>
        <w:t>University and</w:t>
      </w:r>
      <w:r w:rsidR="00C27719">
        <w:rPr>
          <w:rFonts w:ascii="Calibri" w:eastAsia="Calibri" w:hAnsi="Calibri" w:cs="Calibri"/>
          <w:color w:val="333333"/>
          <w:sz w:val="20"/>
          <w:szCs w:val="20"/>
          <w:highlight w:val="white"/>
        </w:rPr>
        <w:t xml:space="preserve"> / or the Union </w:t>
      </w:r>
      <w:r>
        <w:rPr>
          <w:rFonts w:ascii="Calibri" w:eastAsia="Calibri" w:hAnsi="Calibri" w:cs="Calibri"/>
          <w:color w:val="333333"/>
          <w:sz w:val="20"/>
          <w:szCs w:val="20"/>
          <w:highlight w:val="white"/>
        </w:rPr>
        <w:t xml:space="preserve"> </w:t>
      </w:r>
      <w:r w:rsidR="00C27719">
        <w:rPr>
          <w:rFonts w:ascii="Calibri" w:eastAsia="Calibri" w:hAnsi="Calibri" w:cs="Calibri"/>
          <w:color w:val="333333"/>
          <w:sz w:val="20"/>
          <w:szCs w:val="20"/>
          <w:highlight w:val="white"/>
        </w:rPr>
        <w:t xml:space="preserve"> </w:t>
      </w:r>
      <w:r>
        <w:rPr>
          <w:rFonts w:ascii="Calibri" w:eastAsia="Calibri" w:hAnsi="Calibri" w:cs="Calibri"/>
          <w:color w:val="333333"/>
          <w:sz w:val="20"/>
          <w:szCs w:val="20"/>
          <w:highlight w:val="white"/>
        </w:rPr>
        <w:t xml:space="preserve">that they object to their </w:t>
      </w:r>
      <w:r w:rsidR="00C71DD5">
        <w:rPr>
          <w:rFonts w:ascii="Calibri" w:eastAsia="Calibri" w:hAnsi="Calibri" w:cs="Calibri"/>
          <w:color w:val="333333"/>
          <w:sz w:val="20"/>
          <w:szCs w:val="20"/>
          <w:highlight w:val="white"/>
        </w:rPr>
        <w:t xml:space="preserve">personal </w:t>
      </w:r>
      <w:r w:rsidR="000C4C5F">
        <w:rPr>
          <w:rFonts w:ascii="Calibri" w:eastAsia="Calibri" w:hAnsi="Calibri" w:cs="Calibri"/>
          <w:color w:val="333333"/>
          <w:sz w:val="20"/>
          <w:szCs w:val="20"/>
          <w:highlight w:val="white"/>
        </w:rPr>
        <w:t>data being</w:t>
      </w:r>
      <w:r>
        <w:rPr>
          <w:rFonts w:ascii="Calibri" w:eastAsia="Calibri" w:hAnsi="Calibri" w:cs="Calibri"/>
          <w:color w:val="333333"/>
          <w:sz w:val="20"/>
          <w:szCs w:val="20"/>
          <w:highlight w:val="white"/>
        </w:rPr>
        <w:t xml:space="preserve"> shared with the Union</w:t>
      </w:r>
      <w:r w:rsidR="00C27719">
        <w:rPr>
          <w:rFonts w:ascii="Calibri" w:eastAsia="Calibri" w:hAnsi="Calibri" w:cs="Calibri"/>
          <w:color w:val="333333"/>
          <w:sz w:val="20"/>
          <w:szCs w:val="20"/>
          <w:highlight w:val="white"/>
        </w:rPr>
        <w:t xml:space="preserve"> then their personal data will no longer be included in the </w:t>
      </w:r>
      <w:r w:rsidR="00990EA2">
        <w:rPr>
          <w:rFonts w:ascii="Calibri" w:eastAsia="Calibri" w:hAnsi="Calibri" w:cs="Calibri"/>
          <w:color w:val="333333"/>
          <w:sz w:val="20"/>
          <w:szCs w:val="20"/>
          <w:highlight w:val="white"/>
        </w:rPr>
        <w:t>daily</w:t>
      </w:r>
      <w:r w:rsidR="00516625">
        <w:rPr>
          <w:rFonts w:ascii="Calibri" w:eastAsia="Calibri" w:hAnsi="Calibri" w:cs="Calibri"/>
          <w:color w:val="333333"/>
          <w:sz w:val="20"/>
          <w:szCs w:val="20"/>
          <w:highlight w:val="white"/>
        </w:rPr>
        <w:t xml:space="preserve"> </w:t>
      </w:r>
      <w:r w:rsidR="00C27719">
        <w:rPr>
          <w:rFonts w:ascii="Calibri" w:eastAsia="Calibri" w:hAnsi="Calibri" w:cs="Calibri"/>
          <w:color w:val="333333"/>
          <w:sz w:val="20"/>
          <w:szCs w:val="20"/>
          <w:highlight w:val="white"/>
        </w:rPr>
        <w:t>transfer of data</w:t>
      </w:r>
      <w:r>
        <w:rPr>
          <w:rFonts w:ascii="Calibri" w:eastAsia="Calibri" w:hAnsi="Calibri" w:cs="Calibri"/>
          <w:color w:val="333333"/>
          <w:sz w:val="20"/>
          <w:szCs w:val="20"/>
          <w:highlight w:val="white"/>
        </w:rPr>
        <w:t xml:space="preserve">  </w:t>
      </w:r>
    </w:p>
    <w:p w14:paraId="15391992" w14:textId="340F4420" w:rsidR="00590C79" w:rsidRDefault="008D4385" w:rsidP="006D49D0">
      <w:pPr>
        <w:spacing w:before="160" w:after="160" w:line="314" w:lineRule="auto"/>
        <w:ind w:left="720"/>
        <w:rPr>
          <w:rFonts w:ascii="Calibri" w:eastAsia="Calibri" w:hAnsi="Calibri" w:cs="Calibri"/>
          <w:color w:val="333333"/>
          <w:sz w:val="20"/>
          <w:szCs w:val="20"/>
        </w:rPr>
      </w:pPr>
      <w:r>
        <w:rPr>
          <w:rFonts w:ascii="Calibri" w:eastAsia="Calibri" w:hAnsi="Calibri" w:cs="Calibri"/>
          <w:color w:val="333333"/>
          <w:sz w:val="20"/>
          <w:szCs w:val="20"/>
        </w:rPr>
        <w:t>7.</w:t>
      </w:r>
      <w:r w:rsidR="001413D8">
        <w:rPr>
          <w:rFonts w:ascii="Calibri" w:eastAsia="Calibri" w:hAnsi="Calibri" w:cs="Calibri"/>
          <w:color w:val="333333"/>
          <w:sz w:val="20"/>
          <w:szCs w:val="20"/>
        </w:rPr>
        <w:t>1.</w:t>
      </w:r>
      <w:r>
        <w:rPr>
          <w:rFonts w:ascii="Calibri" w:eastAsia="Calibri" w:hAnsi="Calibri" w:cs="Calibri"/>
          <w:color w:val="333333"/>
          <w:sz w:val="20"/>
          <w:szCs w:val="20"/>
        </w:rPr>
        <w:t>2. O</w:t>
      </w:r>
      <w:r w:rsidR="00590C79">
        <w:rPr>
          <w:rFonts w:ascii="Calibri" w:eastAsia="Calibri" w:hAnsi="Calibri" w:cs="Calibri"/>
          <w:color w:val="333333"/>
          <w:sz w:val="20"/>
          <w:szCs w:val="20"/>
        </w:rPr>
        <w:t xml:space="preserve">nce a student opts out, </w:t>
      </w:r>
      <w:r w:rsidR="001413D8">
        <w:rPr>
          <w:rFonts w:ascii="Calibri" w:eastAsia="Calibri" w:hAnsi="Calibri" w:cs="Calibri"/>
          <w:color w:val="333333"/>
          <w:sz w:val="20"/>
          <w:szCs w:val="20"/>
        </w:rPr>
        <w:t xml:space="preserve">including an opt-out after the initial transfer of data in which they were included, </w:t>
      </w:r>
      <w:r w:rsidR="00590C79">
        <w:rPr>
          <w:rFonts w:ascii="Calibri" w:eastAsia="Calibri" w:hAnsi="Calibri" w:cs="Calibri"/>
          <w:color w:val="333333"/>
          <w:sz w:val="20"/>
          <w:szCs w:val="20"/>
        </w:rPr>
        <w:t>the Union, or any data proc</w:t>
      </w:r>
      <w:r>
        <w:rPr>
          <w:rFonts w:ascii="Calibri" w:eastAsia="Calibri" w:hAnsi="Calibri" w:cs="Calibri"/>
          <w:color w:val="333333"/>
          <w:sz w:val="20"/>
          <w:szCs w:val="20"/>
        </w:rPr>
        <w:t>essor working on behalf of the U</w:t>
      </w:r>
      <w:r w:rsidR="00590C79">
        <w:rPr>
          <w:rFonts w:ascii="Calibri" w:eastAsia="Calibri" w:hAnsi="Calibri" w:cs="Calibri"/>
          <w:color w:val="333333"/>
          <w:sz w:val="20"/>
          <w:szCs w:val="20"/>
        </w:rPr>
        <w:t xml:space="preserve">nion, shall ensure </w:t>
      </w:r>
      <w:r w:rsidR="00736282">
        <w:rPr>
          <w:rFonts w:ascii="Calibri" w:eastAsia="Calibri" w:hAnsi="Calibri" w:cs="Calibri"/>
          <w:color w:val="333333"/>
          <w:sz w:val="20"/>
          <w:szCs w:val="20"/>
        </w:rPr>
        <w:t xml:space="preserve">without delay </w:t>
      </w:r>
      <w:r w:rsidR="00590C79">
        <w:rPr>
          <w:rFonts w:ascii="Calibri" w:eastAsia="Calibri" w:hAnsi="Calibri" w:cs="Calibri"/>
          <w:color w:val="333333"/>
          <w:sz w:val="20"/>
          <w:szCs w:val="20"/>
        </w:rPr>
        <w:t>that their personal data is destroyed and no longer processed</w:t>
      </w:r>
    </w:p>
    <w:p w14:paraId="4A96A46B" w14:textId="77777777" w:rsidR="00053920" w:rsidRDefault="008D4385" w:rsidP="006D49D0">
      <w:pPr>
        <w:spacing w:before="160" w:after="160" w:line="314" w:lineRule="auto"/>
        <w:ind w:left="720"/>
      </w:pPr>
      <w:r>
        <w:rPr>
          <w:rFonts w:ascii="Calibri" w:eastAsia="Calibri" w:hAnsi="Calibri" w:cs="Calibri"/>
          <w:color w:val="333333"/>
          <w:sz w:val="20"/>
          <w:szCs w:val="20"/>
        </w:rPr>
        <w:t>7.</w:t>
      </w:r>
      <w:r w:rsidR="001413D8">
        <w:rPr>
          <w:rFonts w:ascii="Calibri" w:eastAsia="Calibri" w:hAnsi="Calibri" w:cs="Calibri"/>
          <w:color w:val="333333"/>
          <w:sz w:val="20"/>
          <w:szCs w:val="20"/>
        </w:rPr>
        <w:t>1.</w:t>
      </w:r>
      <w:r>
        <w:rPr>
          <w:rFonts w:ascii="Calibri" w:eastAsia="Calibri" w:hAnsi="Calibri" w:cs="Calibri"/>
          <w:color w:val="333333"/>
          <w:sz w:val="20"/>
          <w:szCs w:val="20"/>
        </w:rPr>
        <w:t>3. The U</w:t>
      </w:r>
      <w:r w:rsidR="00590C79">
        <w:rPr>
          <w:rFonts w:ascii="Calibri" w:eastAsia="Calibri" w:hAnsi="Calibri" w:cs="Calibri"/>
          <w:color w:val="333333"/>
          <w:sz w:val="20"/>
          <w:szCs w:val="20"/>
        </w:rPr>
        <w:t>nion shall maintain a readily accessible and easy-to-use mechanism for students to opt out of having their person</w:t>
      </w:r>
      <w:r>
        <w:rPr>
          <w:rFonts w:ascii="Calibri" w:eastAsia="Calibri" w:hAnsi="Calibri" w:cs="Calibri"/>
          <w:color w:val="333333"/>
          <w:sz w:val="20"/>
          <w:szCs w:val="20"/>
        </w:rPr>
        <w:t xml:space="preserve">al </w:t>
      </w:r>
      <w:r w:rsidR="000C4C5F">
        <w:rPr>
          <w:rFonts w:ascii="Calibri" w:eastAsia="Calibri" w:hAnsi="Calibri" w:cs="Calibri"/>
          <w:color w:val="333333"/>
          <w:sz w:val="20"/>
          <w:szCs w:val="20"/>
        </w:rPr>
        <w:t>data processed</w:t>
      </w:r>
      <w:r>
        <w:rPr>
          <w:rFonts w:ascii="Calibri" w:eastAsia="Calibri" w:hAnsi="Calibri" w:cs="Calibri"/>
          <w:color w:val="333333"/>
          <w:sz w:val="20"/>
          <w:szCs w:val="20"/>
        </w:rPr>
        <w:t xml:space="preserve"> by the U</w:t>
      </w:r>
      <w:r w:rsidR="00590C79">
        <w:rPr>
          <w:rFonts w:ascii="Calibri" w:eastAsia="Calibri" w:hAnsi="Calibri" w:cs="Calibri"/>
          <w:color w:val="333333"/>
          <w:sz w:val="20"/>
          <w:szCs w:val="20"/>
        </w:rPr>
        <w:t>nion at any time.</w:t>
      </w:r>
      <w:r w:rsidR="000C4C5F">
        <w:t xml:space="preserve"> </w:t>
      </w:r>
    </w:p>
    <w:p w14:paraId="102E876C" w14:textId="3C37C481" w:rsidR="007700B8" w:rsidRDefault="001413D8" w:rsidP="007700B8">
      <w:pPr>
        <w:jc w:val="both"/>
        <w:rPr>
          <w:rFonts w:ascii="Calibri" w:eastAsia="Calibri" w:hAnsi="Calibri" w:cs="Calibri"/>
          <w:color w:val="333333"/>
          <w:sz w:val="20"/>
          <w:szCs w:val="20"/>
        </w:rPr>
      </w:pPr>
      <w:r w:rsidRPr="000E4138">
        <w:rPr>
          <w:rFonts w:ascii="Calibri" w:eastAsia="Calibri" w:hAnsi="Calibri" w:cs="Calibri"/>
          <w:color w:val="333333"/>
          <w:sz w:val="20"/>
          <w:szCs w:val="20"/>
        </w:rPr>
        <w:t>7.</w:t>
      </w:r>
      <w:r w:rsidR="000C4C5F" w:rsidRPr="000E4138">
        <w:rPr>
          <w:rFonts w:ascii="Calibri" w:eastAsia="Calibri" w:hAnsi="Calibri" w:cs="Calibri"/>
          <w:color w:val="333333"/>
          <w:sz w:val="20"/>
          <w:szCs w:val="20"/>
        </w:rPr>
        <w:t>2</w:t>
      </w:r>
      <w:r w:rsidR="00907113" w:rsidRPr="000E4138">
        <w:rPr>
          <w:rFonts w:ascii="Calibri" w:eastAsia="Calibri" w:hAnsi="Calibri" w:cs="Calibri"/>
          <w:color w:val="333333"/>
          <w:sz w:val="20"/>
          <w:szCs w:val="20"/>
        </w:rPr>
        <w:t xml:space="preserve"> The </w:t>
      </w:r>
      <w:r w:rsidR="00732D78" w:rsidRPr="000E4138">
        <w:rPr>
          <w:rFonts w:ascii="Calibri" w:eastAsia="Calibri" w:hAnsi="Calibri" w:cs="Calibri"/>
          <w:color w:val="333333"/>
          <w:sz w:val="20"/>
          <w:szCs w:val="20"/>
        </w:rPr>
        <w:t>University</w:t>
      </w:r>
      <w:r w:rsidR="00907113" w:rsidRPr="000E4138">
        <w:rPr>
          <w:rFonts w:ascii="Calibri" w:eastAsia="Calibri" w:hAnsi="Calibri" w:cs="Calibri"/>
          <w:color w:val="333333"/>
          <w:sz w:val="20"/>
          <w:szCs w:val="20"/>
        </w:rPr>
        <w:t xml:space="preserve"> shall at the beginnin</w:t>
      </w:r>
      <w:r w:rsidR="007700B8" w:rsidRPr="000E4138">
        <w:rPr>
          <w:rFonts w:ascii="Calibri" w:eastAsia="Calibri" w:hAnsi="Calibri" w:cs="Calibri"/>
          <w:color w:val="333333"/>
          <w:sz w:val="20"/>
          <w:szCs w:val="20"/>
        </w:rPr>
        <w:t>g of each Semester</w:t>
      </w:r>
      <w:r w:rsidR="00DE7C5B" w:rsidRPr="000E4138">
        <w:rPr>
          <w:rFonts w:ascii="Calibri" w:eastAsia="Calibri" w:hAnsi="Calibri" w:cs="Calibri"/>
          <w:color w:val="333333"/>
          <w:sz w:val="20"/>
          <w:szCs w:val="20"/>
        </w:rPr>
        <w:t xml:space="preserve">, inform the </w:t>
      </w:r>
      <w:r w:rsidR="00732D78" w:rsidRPr="000E4138">
        <w:rPr>
          <w:rFonts w:ascii="Calibri" w:eastAsia="Calibri" w:hAnsi="Calibri" w:cs="Calibri"/>
          <w:color w:val="333333"/>
          <w:sz w:val="20"/>
          <w:szCs w:val="20"/>
        </w:rPr>
        <w:t>Union</w:t>
      </w:r>
      <w:r w:rsidR="00907113" w:rsidRPr="000E4138">
        <w:rPr>
          <w:rFonts w:ascii="Calibri" w:eastAsia="Calibri" w:hAnsi="Calibri" w:cs="Calibri"/>
          <w:color w:val="333333"/>
          <w:sz w:val="20"/>
          <w:szCs w:val="20"/>
        </w:rPr>
        <w:t xml:space="preserve"> of the number of students who have opted out of Union membership</w:t>
      </w:r>
      <w:r w:rsidR="00E51426" w:rsidRPr="000E4138">
        <w:rPr>
          <w:rFonts w:ascii="Calibri" w:eastAsia="Calibri" w:hAnsi="Calibri" w:cs="Calibri"/>
          <w:color w:val="333333"/>
          <w:sz w:val="20"/>
          <w:szCs w:val="20"/>
        </w:rPr>
        <w:t>,</w:t>
      </w:r>
      <w:r w:rsidR="00732D78" w:rsidRPr="000E4138">
        <w:rPr>
          <w:rFonts w:ascii="Calibri" w:eastAsia="Calibri" w:hAnsi="Calibri" w:cs="Calibri"/>
          <w:color w:val="333333"/>
          <w:sz w:val="20"/>
          <w:szCs w:val="20"/>
        </w:rPr>
        <w:t xml:space="preserve"> through the enrolment process.</w:t>
      </w:r>
    </w:p>
    <w:p w14:paraId="52BA4DE6" w14:textId="504B46CC" w:rsidR="00E51426" w:rsidRDefault="00E51426" w:rsidP="007700B8">
      <w:pPr>
        <w:jc w:val="both"/>
        <w:rPr>
          <w:rFonts w:ascii="Calibri" w:eastAsia="Calibri" w:hAnsi="Calibri" w:cs="Calibri"/>
          <w:color w:val="333333"/>
          <w:sz w:val="20"/>
          <w:szCs w:val="20"/>
        </w:rPr>
      </w:pPr>
    </w:p>
    <w:p w14:paraId="640DF8F3" w14:textId="77777777" w:rsidR="007700B8" w:rsidRDefault="001413D8" w:rsidP="007700B8">
      <w:pPr>
        <w:spacing w:before="160" w:after="160" w:line="314" w:lineRule="auto"/>
        <w:rPr>
          <w:rFonts w:ascii="Calibri" w:eastAsia="Calibri" w:hAnsi="Calibri" w:cs="Calibri"/>
          <w:color w:val="333333"/>
          <w:sz w:val="20"/>
          <w:szCs w:val="20"/>
        </w:rPr>
      </w:pPr>
      <w:r w:rsidRPr="007700B8">
        <w:rPr>
          <w:rFonts w:ascii="Calibri" w:eastAsia="Calibri" w:hAnsi="Calibri" w:cs="Calibri"/>
          <w:b/>
          <w:color w:val="333333"/>
        </w:rPr>
        <w:t>8. Retention of personal data</w:t>
      </w:r>
      <w:r w:rsidRPr="007700B8">
        <w:rPr>
          <w:rFonts w:ascii="Calibri" w:eastAsia="Calibri" w:hAnsi="Calibri" w:cs="Calibri"/>
          <w:color w:val="333333"/>
        </w:rPr>
        <w:t xml:space="preserve"> </w:t>
      </w:r>
    </w:p>
    <w:p w14:paraId="07145D65" w14:textId="02A06ACF" w:rsidR="009F4FD3" w:rsidRDefault="00393A83" w:rsidP="007700B8">
      <w:pPr>
        <w:spacing w:before="160" w:after="160" w:line="314" w:lineRule="auto"/>
        <w:rPr>
          <w:rFonts w:ascii="Calibri" w:eastAsia="Calibri" w:hAnsi="Calibri" w:cs="Calibri"/>
          <w:color w:val="333333"/>
          <w:sz w:val="20"/>
          <w:szCs w:val="20"/>
        </w:rPr>
      </w:pPr>
      <w:r>
        <w:rPr>
          <w:rFonts w:ascii="Calibri" w:eastAsia="Calibri" w:hAnsi="Calibri" w:cs="Calibri"/>
          <w:color w:val="333333"/>
          <w:sz w:val="20"/>
          <w:szCs w:val="20"/>
        </w:rPr>
        <w:lastRenderedPageBreak/>
        <w:t xml:space="preserve">8.1 </w:t>
      </w:r>
      <w:r w:rsidR="0015492B">
        <w:rPr>
          <w:rFonts w:ascii="Calibri" w:eastAsia="Calibri" w:hAnsi="Calibri" w:cs="Calibri"/>
          <w:color w:val="333333"/>
          <w:sz w:val="20"/>
          <w:szCs w:val="20"/>
        </w:rPr>
        <w:t xml:space="preserve">Personal data must only be kept for the length of time necessary to </w:t>
      </w:r>
      <w:r w:rsidR="00C71DD5">
        <w:rPr>
          <w:rFonts w:ascii="Calibri" w:eastAsia="Calibri" w:hAnsi="Calibri" w:cs="Calibri"/>
          <w:color w:val="333333"/>
          <w:sz w:val="20"/>
          <w:szCs w:val="20"/>
        </w:rPr>
        <w:t>perform</w:t>
      </w:r>
      <w:r w:rsidR="0015492B">
        <w:rPr>
          <w:rFonts w:ascii="Calibri" w:eastAsia="Calibri" w:hAnsi="Calibri" w:cs="Calibri"/>
          <w:color w:val="333333"/>
          <w:sz w:val="20"/>
          <w:szCs w:val="20"/>
        </w:rPr>
        <w:t xml:space="preserve"> the processing for which it was collected specified in </w:t>
      </w:r>
      <w:r w:rsidR="007700B8">
        <w:rPr>
          <w:rFonts w:ascii="Calibri" w:eastAsia="Calibri" w:hAnsi="Calibri" w:cs="Calibri"/>
          <w:color w:val="333333"/>
          <w:sz w:val="20"/>
          <w:szCs w:val="20"/>
        </w:rPr>
        <w:t>clause 4</w:t>
      </w:r>
      <w:r w:rsidR="0015492B">
        <w:rPr>
          <w:rFonts w:ascii="Calibri" w:eastAsia="Calibri" w:hAnsi="Calibri" w:cs="Calibri"/>
          <w:color w:val="333333"/>
          <w:sz w:val="20"/>
          <w:szCs w:val="20"/>
        </w:rPr>
        <w:t xml:space="preserve"> of </w:t>
      </w:r>
      <w:r w:rsidR="007700B8">
        <w:rPr>
          <w:rFonts w:ascii="Calibri" w:eastAsia="Calibri" w:hAnsi="Calibri" w:cs="Calibri"/>
          <w:color w:val="333333"/>
          <w:sz w:val="20"/>
          <w:szCs w:val="20"/>
        </w:rPr>
        <w:t>this agreement</w:t>
      </w:r>
      <w:r w:rsidR="0015492B">
        <w:rPr>
          <w:rFonts w:ascii="Calibri" w:eastAsia="Calibri" w:hAnsi="Calibri" w:cs="Calibri"/>
          <w:color w:val="333333"/>
          <w:sz w:val="20"/>
          <w:szCs w:val="20"/>
        </w:rPr>
        <w:t xml:space="preserve">.  </w:t>
      </w:r>
      <w:r>
        <w:rPr>
          <w:rFonts w:ascii="Calibri" w:eastAsia="Calibri" w:hAnsi="Calibri" w:cs="Calibri"/>
          <w:color w:val="333333"/>
          <w:sz w:val="20"/>
          <w:szCs w:val="20"/>
        </w:rPr>
        <w:t xml:space="preserve">The Union shall ensure that it adheres to the University’s record retention </w:t>
      </w:r>
      <w:r w:rsidR="0015492B">
        <w:rPr>
          <w:rFonts w:ascii="Calibri" w:eastAsia="Calibri" w:hAnsi="Calibri" w:cs="Calibri"/>
          <w:color w:val="333333"/>
          <w:sz w:val="20"/>
          <w:szCs w:val="20"/>
        </w:rPr>
        <w:t xml:space="preserve">schedule </w:t>
      </w:r>
      <w:r>
        <w:rPr>
          <w:rFonts w:ascii="Calibri" w:eastAsia="Calibri" w:hAnsi="Calibri" w:cs="Calibri"/>
          <w:color w:val="333333"/>
          <w:sz w:val="20"/>
          <w:szCs w:val="20"/>
        </w:rPr>
        <w:t xml:space="preserve">and disposal policies for any shared student </w:t>
      </w:r>
      <w:r w:rsidR="0015492B">
        <w:rPr>
          <w:rFonts w:ascii="Calibri" w:eastAsia="Calibri" w:hAnsi="Calibri" w:cs="Calibri"/>
          <w:color w:val="333333"/>
          <w:sz w:val="20"/>
          <w:szCs w:val="20"/>
        </w:rPr>
        <w:t xml:space="preserve">personal </w:t>
      </w:r>
      <w:r w:rsidR="007700B8">
        <w:rPr>
          <w:rFonts w:ascii="Calibri" w:eastAsia="Calibri" w:hAnsi="Calibri" w:cs="Calibri"/>
          <w:color w:val="333333"/>
          <w:sz w:val="20"/>
          <w:szCs w:val="20"/>
        </w:rPr>
        <w:t>data</w:t>
      </w:r>
      <w:r w:rsidR="00964BBB">
        <w:rPr>
          <w:rFonts w:ascii="Calibri" w:eastAsia="Calibri" w:hAnsi="Calibri" w:cs="Calibri"/>
          <w:color w:val="333333"/>
          <w:sz w:val="20"/>
          <w:szCs w:val="20"/>
        </w:rPr>
        <w:t>.</w:t>
      </w:r>
    </w:p>
    <w:p w14:paraId="334F9A5F" w14:textId="77777777" w:rsidR="00130BB7" w:rsidRPr="00736282" w:rsidRDefault="00130BB7" w:rsidP="009F4FD3">
      <w:pPr>
        <w:spacing w:before="160" w:after="160" w:line="314" w:lineRule="auto"/>
        <w:rPr>
          <w:rFonts w:ascii="Calibri" w:hAnsi="Calibri"/>
          <w:b/>
        </w:rPr>
      </w:pPr>
      <w:r w:rsidRPr="00736282">
        <w:rPr>
          <w:rFonts w:ascii="Calibri" w:hAnsi="Calibri"/>
          <w:b/>
        </w:rPr>
        <w:t xml:space="preserve">9. Individual’s rights and subject access </w:t>
      </w:r>
      <w:r w:rsidR="00AB648E" w:rsidRPr="00736282">
        <w:rPr>
          <w:rFonts w:ascii="Calibri" w:hAnsi="Calibri"/>
          <w:b/>
        </w:rPr>
        <w:t>requests</w:t>
      </w:r>
    </w:p>
    <w:p w14:paraId="0FE20E93" w14:textId="011ACD77" w:rsidR="00AB648E" w:rsidRPr="007700B8" w:rsidRDefault="00AB648E" w:rsidP="009F4FD3">
      <w:pPr>
        <w:spacing w:before="160" w:after="160" w:line="314" w:lineRule="auto"/>
        <w:rPr>
          <w:rFonts w:asciiTheme="minorHAnsi" w:hAnsiTheme="minorHAnsi"/>
          <w:sz w:val="20"/>
          <w:szCs w:val="20"/>
        </w:rPr>
      </w:pPr>
      <w:r w:rsidRPr="007700B8">
        <w:rPr>
          <w:rFonts w:asciiTheme="minorHAnsi" w:hAnsiTheme="minorHAnsi"/>
          <w:sz w:val="20"/>
          <w:szCs w:val="20"/>
        </w:rPr>
        <w:t xml:space="preserve">9.1 The </w:t>
      </w:r>
      <w:r w:rsidR="005F5D06">
        <w:rPr>
          <w:rFonts w:asciiTheme="minorHAnsi" w:hAnsiTheme="minorHAnsi"/>
          <w:sz w:val="20"/>
          <w:szCs w:val="20"/>
        </w:rPr>
        <w:t xml:space="preserve">GDPR and the </w:t>
      </w:r>
      <w:r w:rsidRPr="007700B8">
        <w:rPr>
          <w:rFonts w:asciiTheme="minorHAnsi" w:hAnsiTheme="minorHAnsi"/>
          <w:sz w:val="20"/>
          <w:szCs w:val="20"/>
        </w:rPr>
        <w:t>DPA provides specific rights to individuals, including the right of subject access to personal data held about them.</w:t>
      </w:r>
    </w:p>
    <w:p w14:paraId="6E55CBA1" w14:textId="3EC3B95B" w:rsidR="00AB648E" w:rsidRPr="007700B8" w:rsidRDefault="00AB648E" w:rsidP="009F4FD3">
      <w:pPr>
        <w:spacing w:before="160" w:after="160" w:line="314" w:lineRule="auto"/>
        <w:rPr>
          <w:rFonts w:asciiTheme="minorHAnsi" w:hAnsiTheme="minorHAnsi"/>
          <w:sz w:val="20"/>
          <w:szCs w:val="20"/>
        </w:rPr>
      </w:pPr>
      <w:r w:rsidRPr="007700B8">
        <w:rPr>
          <w:rFonts w:asciiTheme="minorHAnsi" w:hAnsiTheme="minorHAnsi"/>
          <w:sz w:val="20"/>
          <w:szCs w:val="20"/>
        </w:rPr>
        <w:t xml:space="preserve">9.2 </w:t>
      </w:r>
      <w:r w:rsidR="00A3717F">
        <w:rPr>
          <w:rFonts w:asciiTheme="minorHAnsi" w:hAnsiTheme="minorHAnsi"/>
          <w:sz w:val="20"/>
          <w:szCs w:val="20"/>
        </w:rPr>
        <w:t>R</w:t>
      </w:r>
      <w:r w:rsidRPr="007700B8">
        <w:rPr>
          <w:rFonts w:asciiTheme="minorHAnsi" w:hAnsiTheme="minorHAnsi"/>
          <w:sz w:val="20"/>
          <w:szCs w:val="20"/>
        </w:rPr>
        <w:t>eque</w:t>
      </w:r>
      <w:r w:rsidR="00EF4261" w:rsidRPr="007700B8">
        <w:rPr>
          <w:rFonts w:asciiTheme="minorHAnsi" w:hAnsiTheme="minorHAnsi"/>
          <w:sz w:val="20"/>
          <w:szCs w:val="20"/>
        </w:rPr>
        <w:t>sts</w:t>
      </w:r>
      <w:r w:rsidR="00A3717F">
        <w:rPr>
          <w:rFonts w:asciiTheme="minorHAnsi" w:hAnsiTheme="minorHAnsi"/>
          <w:sz w:val="20"/>
          <w:szCs w:val="20"/>
        </w:rPr>
        <w:t xml:space="preserve"> to exercise data protection rights</w:t>
      </w:r>
      <w:r w:rsidR="00EF4261" w:rsidRPr="007700B8">
        <w:rPr>
          <w:rFonts w:asciiTheme="minorHAnsi" w:hAnsiTheme="minorHAnsi"/>
          <w:sz w:val="20"/>
          <w:szCs w:val="20"/>
        </w:rPr>
        <w:t xml:space="preserve"> </w:t>
      </w:r>
      <w:r w:rsidR="00A3717F">
        <w:rPr>
          <w:rFonts w:asciiTheme="minorHAnsi" w:hAnsiTheme="minorHAnsi"/>
          <w:sz w:val="20"/>
          <w:szCs w:val="20"/>
        </w:rPr>
        <w:t xml:space="preserve">for data held by the University </w:t>
      </w:r>
      <w:r w:rsidR="00EF4261" w:rsidRPr="007700B8">
        <w:rPr>
          <w:rFonts w:asciiTheme="minorHAnsi" w:hAnsiTheme="minorHAnsi"/>
          <w:sz w:val="20"/>
          <w:szCs w:val="20"/>
        </w:rPr>
        <w:t>should be made in writing to the</w:t>
      </w:r>
      <w:r w:rsidR="00A3717F">
        <w:rPr>
          <w:rFonts w:asciiTheme="minorHAnsi" w:hAnsiTheme="minorHAnsi"/>
          <w:sz w:val="20"/>
          <w:szCs w:val="20"/>
        </w:rPr>
        <w:t xml:space="preserve"> Data Protection &amp;</w:t>
      </w:r>
      <w:r w:rsidR="00EF4261" w:rsidRPr="007700B8">
        <w:rPr>
          <w:rFonts w:asciiTheme="minorHAnsi" w:hAnsiTheme="minorHAnsi"/>
          <w:sz w:val="20"/>
          <w:szCs w:val="20"/>
        </w:rPr>
        <w:t xml:space="preserve"> Information Compliance Officer at the </w:t>
      </w:r>
      <w:r w:rsidR="00A3717F">
        <w:rPr>
          <w:rFonts w:asciiTheme="minorHAnsi" w:hAnsiTheme="minorHAnsi"/>
          <w:sz w:val="20"/>
          <w:szCs w:val="20"/>
        </w:rPr>
        <w:t>further information can be found</w:t>
      </w:r>
      <w:r w:rsidR="00EF4261" w:rsidRPr="007700B8">
        <w:rPr>
          <w:rFonts w:asciiTheme="minorHAnsi" w:hAnsiTheme="minorHAnsi"/>
          <w:sz w:val="20"/>
          <w:szCs w:val="20"/>
        </w:rPr>
        <w:t xml:space="preserve"> here </w:t>
      </w:r>
      <w:hyperlink r:id="rId8" w:history="1">
        <w:r w:rsidR="00946A19" w:rsidRPr="000A192F">
          <w:rPr>
            <w:rStyle w:val="Hyperlink"/>
            <w:rFonts w:asciiTheme="minorHAnsi" w:hAnsiTheme="minorHAnsi"/>
            <w:sz w:val="20"/>
            <w:szCs w:val="20"/>
          </w:rPr>
          <w:t>http://www.lsbu.ac.uk/footer/privacy</w:t>
        </w:r>
      </w:hyperlink>
      <w:r w:rsidR="00A3717F" w:rsidRPr="00964BBB">
        <w:rPr>
          <w:rStyle w:val="Hyperlink"/>
          <w:rFonts w:asciiTheme="minorHAnsi" w:hAnsiTheme="minorHAnsi"/>
          <w:sz w:val="20"/>
          <w:szCs w:val="20"/>
          <w:u w:val="none"/>
        </w:rPr>
        <w:t>.</w:t>
      </w:r>
      <w:r w:rsidR="00946A19">
        <w:rPr>
          <w:rStyle w:val="Hyperlink"/>
          <w:rFonts w:asciiTheme="minorHAnsi" w:hAnsiTheme="minorHAnsi"/>
          <w:sz w:val="20"/>
          <w:szCs w:val="20"/>
          <w:u w:val="none"/>
        </w:rPr>
        <w:t xml:space="preserve"> </w:t>
      </w:r>
      <w:r w:rsidR="00EF4261" w:rsidRPr="00964BBB">
        <w:rPr>
          <w:rFonts w:asciiTheme="minorHAnsi" w:hAnsiTheme="minorHAnsi"/>
          <w:sz w:val="20"/>
          <w:szCs w:val="20"/>
        </w:rPr>
        <w:t xml:space="preserve"> </w:t>
      </w:r>
    </w:p>
    <w:p w14:paraId="6C71E276" w14:textId="51FDF049" w:rsidR="00EF4261" w:rsidRPr="007700B8" w:rsidRDefault="00EF4261" w:rsidP="009F4FD3">
      <w:pPr>
        <w:spacing w:before="160" w:after="160" w:line="314" w:lineRule="auto"/>
        <w:rPr>
          <w:rFonts w:asciiTheme="minorHAnsi" w:hAnsiTheme="minorHAnsi"/>
          <w:sz w:val="20"/>
          <w:szCs w:val="20"/>
        </w:rPr>
      </w:pPr>
      <w:r w:rsidRPr="007700B8">
        <w:rPr>
          <w:rFonts w:asciiTheme="minorHAnsi" w:hAnsiTheme="minorHAnsi"/>
          <w:sz w:val="20"/>
          <w:szCs w:val="20"/>
        </w:rPr>
        <w:t xml:space="preserve">9.3 </w:t>
      </w:r>
      <w:r w:rsidR="00A3717F">
        <w:rPr>
          <w:rFonts w:asciiTheme="minorHAnsi" w:hAnsiTheme="minorHAnsi"/>
          <w:sz w:val="20"/>
          <w:szCs w:val="20"/>
        </w:rPr>
        <w:t>R</w:t>
      </w:r>
      <w:r w:rsidR="00A3717F" w:rsidRPr="007700B8">
        <w:rPr>
          <w:rFonts w:asciiTheme="minorHAnsi" w:hAnsiTheme="minorHAnsi"/>
          <w:sz w:val="20"/>
          <w:szCs w:val="20"/>
        </w:rPr>
        <w:t>equests</w:t>
      </w:r>
      <w:r w:rsidR="00A3717F">
        <w:rPr>
          <w:rFonts w:asciiTheme="minorHAnsi" w:hAnsiTheme="minorHAnsi"/>
          <w:sz w:val="20"/>
          <w:szCs w:val="20"/>
        </w:rPr>
        <w:t xml:space="preserve"> to exercise data protection rights</w:t>
      </w:r>
      <w:r w:rsidR="00A3717F" w:rsidRPr="007700B8">
        <w:rPr>
          <w:rFonts w:asciiTheme="minorHAnsi" w:hAnsiTheme="minorHAnsi"/>
          <w:sz w:val="20"/>
          <w:szCs w:val="20"/>
        </w:rPr>
        <w:t xml:space="preserve"> </w:t>
      </w:r>
      <w:r w:rsidR="00A3717F">
        <w:rPr>
          <w:rFonts w:asciiTheme="minorHAnsi" w:hAnsiTheme="minorHAnsi"/>
          <w:sz w:val="20"/>
          <w:szCs w:val="20"/>
        </w:rPr>
        <w:t xml:space="preserve">for </w:t>
      </w:r>
      <w:r w:rsidR="00732D78">
        <w:rPr>
          <w:rFonts w:asciiTheme="minorHAnsi" w:hAnsiTheme="minorHAnsi"/>
          <w:sz w:val="20"/>
          <w:szCs w:val="20"/>
        </w:rPr>
        <w:t xml:space="preserve">data held by the Students’ Union </w:t>
      </w:r>
      <w:r w:rsidR="00732D78" w:rsidRPr="007700B8">
        <w:rPr>
          <w:rFonts w:asciiTheme="minorHAnsi" w:hAnsiTheme="minorHAnsi"/>
          <w:sz w:val="20"/>
          <w:szCs w:val="20"/>
        </w:rPr>
        <w:t xml:space="preserve">should be made in writing to the </w:t>
      </w:r>
      <w:r w:rsidR="00732D78">
        <w:rPr>
          <w:rFonts w:asciiTheme="minorHAnsi" w:hAnsiTheme="minorHAnsi"/>
          <w:sz w:val="20"/>
          <w:szCs w:val="20"/>
        </w:rPr>
        <w:t xml:space="preserve">Chief Executive of </w:t>
      </w:r>
      <w:r w:rsidR="00E51426">
        <w:rPr>
          <w:rFonts w:asciiTheme="minorHAnsi" w:hAnsiTheme="minorHAnsi"/>
          <w:sz w:val="20"/>
          <w:szCs w:val="20"/>
        </w:rPr>
        <w:t xml:space="preserve">London South Bank University Students’ Union, via the online form that can be found at </w:t>
      </w:r>
      <w:hyperlink r:id="rId9" w:history="1">
        <w:r w:rsidR="00E51426" w:rsidRPr="00457193">
          <w:rPr>
            <w:rStyle w:val="Hyperlink"/>
            <w:rFonts w:asciiTheme="minorHAnsi" w:hAnsiTheme="minorHAnsi"/>
            <w:sz w:val="20"/>
            <w:szCs w:val="20"/>
          </w:rPr>
          <w:t>www.lsbsu.org/data-protection</w:t>
        </w:r>
      </w:hyperlink>
      <w:r w:rsidR="00736282">
        <w:rPr>
          <w:rFonts w:asciiTheme="minorHAnsi" w:hAnsiTheme="minorHAnsi"/>
          <w:sz w:val="20"/>
          <w:szCs w:val="20"/>
        </w:rPr>
        <w:t xml:space="preserve"> a</w:t>
      </w:r>
      <w:r w:rsidR="00E51426">
        <w:rPr>
          <w:rFonts w:asciiTheme="minorHAnsi" w:hAnsiTheme="minorHAnsi"/>
          <w:sz w:val="20"/>
          <w:szCs w:val="20"/>
        </w:rPr>
        <w:t>nd will be processed</w:t>
      </w:r>
      <w:r w:rsidR="00732D78" w:rsidRPr="007700B8">
        <w:rPr>
          <w:rFonts w:asciiTheme="minorHAnsi" w:hAnsiTheme="minorHAnsi"/>
          <w:sz w:val="20"/>
          <w:szCs w:val="20"/>
        </w:rPr>
        <w:t xml:space="preserve"> in line with the procedure outlined on the </w:t>
      </w:r>
      <w:r w:rsidR="00E51426">
        <w:rPr>
          <w:rFonts w:asciiTheme="minorHAnsi" w:hAnsiTheme="minorHAnsi"/>
          <w:sz w:val="20"/>
          <w:szCs w:val="20"/>
        </w:rPr>
        <w:t xml:space="preserve">website. </w:t>
      </w:r>
    </w:p>
    <w:p w14:paraId="579F29E0" w14:textId="77777777" w:rsidR="00130BB7" w:rsidRPr="00736282" w:rsidRDefault="00130BB7" w:rsidP="009F4FD3">
      <w:pPr>
        <w:spacing w:before="160" w:after="160" w:line="314" w:lineRule="auto"/>
        <w:rPr>
          <w:rFonts w:ascii="Calibri" w:hAnsi="Calibri"/>
          <w:b/>
        </w:rPr>
      </w:pPr>
      <w:r w:rsidRPr="00736282">
        <w:rPr>
          <w:rFonts w:ascii="Calibri" w:hAnsi="Calibri"/>
          <w:b/>
        </w:rPr>
        <w:t>10</w:t>
      </w:r>
      <w:r w:rsidR="009F4FD3" w:rsidRPr="00736282">
        <w:rPr>
          <w:rFonts w:ascii="Calibri" w:hAnsi="Calibri"/>
          <w:b/>
        </w:rPr>
        <w:t>.  Sharing of data by the Union with the University</w:t>
      </w:r>
    </w:p>
    <w:p w14:paraId="5227AB8F" w14:textId="77777777" w:rsidR="008A1861" w:rsidRDefault="00B7137D" w:rsidP="009F4FD3">
      <w:pPr>
        <w:spacing w:before="160" w:after="160" w:line="314" w:lineRule="auto"/>
        <w:rPr>
          <w:rFonts w:asciiTheme="minorHAnsi" w:hAnsiTheme="minorHAnsi"/>
          <w:sz w:val="20"/>
          <w:szCs w:val="20"/>
        </w:rPr>
      </w:pPr>
      <w:r>
        <w:rPr>
          <w:rFonts w:asciiTheme="minorHAnsi" w:hAnsiTheme="minorHAnsi"/>
          <w:sz w:val="20"/>
          <w:szCs w:val="20"/>
        </w:rPr>
        <w:t>10</w:t>
      </w:r>
      <w:r w:rsidRPr="00B7137D">
        <w:rPr>
          <w:rFonts w:asciiTheme="minorHAnsi" w:hAnsiTheme="minorHAnsi"/>
          <w:sz w:val="20"/>
          <w:szCs w:val="20"/>
        </w:rPr>
        <w:t>.1 The</w:t>
      </w:r>
      <w:r w:rsidR="009F4FD3" w:rsidRPr="00B7137D">
        <w:rPr>
          <w:rFonts w:asciiTheme="minorHAnsi" w:hAnsiTheme="minorHAnsi"/>
          <w:sz w:val="20"/>
          <w:szCs w:val="20"/>
        </w:rPr>
        <w:t xml:space="preserve"> University </w:t>
      </w:r>
      <w:r w:rsidRPr="00B7137D">
        <w:rPr>
          <w:rFonts w:asciiTheme="minorHAnsi" w:hAnsiTheme="minorHAnsi"/>
          <w:sz w:val="20"/>
          <w:szCs w:val="20"/>
        </w:rPr>
        <w:t xml:space="preserve">Pro Vice Chancellor, Education and Student Experience or </w:t>
      </w:r>
      <w:r w:rsidR="00736282">
        <w:rPr>
          <w:rFonts w:asciiTheme="minorHAnsi" w:hAnsiTheme="minorHAnsi"/>
          <w:sz w:val="20"/>
          <w:szCs w:val="20"/>
        </w:rPr>
        <w:t>their</w:t>
      </w:r>
      <w:r w:rsidR="00736282" w:rsidRPr="00B7137D">
        <w:rPr>
          <w:rFonts w:asciiTheme="minorHAnsi" w:hAnsiTheme="minorHAnsi"/>
          <w:sz w:val="20"/>
          <w:szCs w:val="20"/>
        </w:rPr>
        <w:t xml:space="preserve"> </w:t>
      </w:r>
      <w:r w:rsidR="00736282">
        <w:rPr>
          <w:rFonts w:asciiTheme="minorHAnsi" w:hAnsiTheme="minorHAnsi"/>
          <w:sz w:val="20"/>
          <w:szCs w:val="20"/>
        </w:rPr>
        <w:t>nominee</w:t>
      </w:r>
      <w:r w:rsidR="00C74A19">
        <w:rPr>
          <w:rFonts w:asciiTheme="minorHAnsi" w:hAnsiTheme="minorHAnsi"/>
          <w:sz w:val="20"/>
          <w:szCs w:val="20"/>
        </w:rPr>
        <w:t xml:space="preserve"> </w:t>
      </w:r>
      <w:r w:rsidR="009F4FD3">
        <w:rPr>
          <w:rFonts w:asciiTheme="minorHAnsi" w:hAnsiTheme="minorHAnsi"/>
          <w:sz w:val="20"/>
          <w:szCs w:val="20"/>
        </w:rPr>
        <w:t xml:space="preserve">can </w:t>
      </w:r>
      <w:r w:rsidR="0066033E">
        <w:rPr>
          <w:rFonts w:asciiTheme="minorHAnsi" w:hAnsiTheme="minorHAnsi"/>
          <w:sz w:val="20"/>
          <w:szCs w:val="20"/>
        </w:rPr>
        <w:t>request from</w:t>
      </w:r>
      <w:r w:rsidR="00736282" w:rsidRPr="00736282">
        <w:rPr>
          <w:rFonts w:asciiTheme="minorHAnsi" w:hAnsiTheme="minorHAnsi"/>
          <w:sz w:val="20"/>
          <w:szCs w:val="20"/>
        </w:rPr>
        <w:t xml:space="preserve"> the Union </w:t>
      </w:r>
      <w:r w:rsidR="00736282">
        <w:rPr>
          <w:rFonts w:asciiTheme="minorHAnsi" w:hAnsiTheme="minorHAnsi"/>
          <w:sz w:val="20"/>
          <w:szCs w:val="20"/>
        </w:rPr>
        <w:t>anonymised and aggregated data that will assist in the provision and enhancement of the University services and operations.</w:t>
      </w:r>
    </w:p>
    <w:p w14:paraId="5C474D9D" w14:textId="66BF40D9" w:rsidR="00B27110" w:rsidRPr="00736282" w:rsidRDefault="00130BB7" w:rsidP="009F4FD3">
      <w:pPr>
        <w:spacing w:before="160" w:after="160" w:line="314" w:lineRule="auto"/>
        <w:rPr>
          <w:rFonts w:ascii="Calibri" w:hAnsi="Calibri"/>
          <w:b/>
        </w:rPr>
      </w:pPr>
      <w:r w:rsidRPr="00736282">
        <w:rPr>
          <w:rFonts w:ascii="Calibri" w:hAnsi="Calibri"/>
          <w:b/>
        </w:rPr>
        <w:t>11</w:t>
      </w:r>
      <w:r w:rsidR="009F4FD3" w:rsidRPr="00736282">
        <w:rPr>
          <w:rFonts w:ascii="Calibri" w:hAnsi="Calibri"/>
          <w:b/>
        </w:rPr>
        <w:t xml:space="preserve">. </w:t>
      </w:r>
      <w:r w:rsidR="00B27110" w:rsidRPr="00736282">
        <w:rPr>
          <w:rFonts w:ascii="Calibri" w:hAnsi="Calibri"/>
          <w:b/>
        </w:rPr>
        <w:t xml:space="preserve">Breach of the agreement </w:t>
      </w:r>
    </w:p>
    <w:p w14:paraId="367966FD" w14:textId="09552996" w:rsidR="005B1B5B" w:rsidRDefault="00130BB7" w:rsidP="009F4FD3">
      <w:pPr>
        <w:spacing w:before="160" w:after="160" w:line="314" w:lineRule="auto"/>
        <w:rPr>
          <w:rFonts w:asciiTheme="minorHAnsi" w:hAnsiTheme="minorHAnsi"/>
          <w:sz w:val="20"/>
          <w:szCs w:val="20"/>
        </w:rPr>
      </w:pPr>
      <w:r w:rsidRPr="00130BB7">
        <w:rPr>
          <w:rFonts w:asciiTheme="minorHAnsi" w:hAnsiTheme="minorHAnsi"/>
          <w:sz w:val="20"/>
          <w:szCs w:val="20"/>
        </w:rPr>
        <w:t>1</w:t>
      </w:r>
      <w:r>
        <w:rPr>
          <w:rFonts w:asciiTheme="minorHAnsi" w:hAnsiTheme="minorHAnsi"/>
          <w:sz w:val="20"/>
          <w:szCs w:val="20"/>
        </w:rPr>
        <w:t>1</w:t>
      </w:r>
      <w:r w:rsidR="00223385" w:rsidRPr="00742F09">
        <w:rPr>
          <w:rFonts w:asciiTheme="minorHAnsi" w:hAnsiTheme="minorHAnsi"/>
          <w:sz w:val="20"/>
          <w:szCs w:val="20"/>
        </w:rPr>
        <w:t xml:space="preserve">.1 </w:t>
      </w:r>
      <w:r w:rsidR="00451462" w:rsidRPr="00105D25">
        <w:rPr>
          <w:rFonts w:asciiTheme="minorHAnsi" w:hAnsiTheme="minorHAnsi"/>
          <w:sz w:val="20"/>
          <w:szCs w:val="20"/>
        </w:rPr>
        <w:t>The parties to this agreement have in place their own guidance that must be followed in the event of a data breach</w:t>
      </w:r>
      <w:r w:rsidR="00105D25">
        <w:rPr>
          <w:rFonts w:asciiTheme="minorHAnsi" w:hAnsiTheme="minorHAnsi"/>
          <w:sz w:val="20"/>
          <w:szCs w:val="20"/>
        </w:rPr>
        <w:t>.</w:t>
      </w:r>
    </w:p>
    <w:p w14:paraId="6A70C16A" w14:textId="77777777" w:rsidR="005B1B5B" w:rsidRDefault="005B1B5B" w:rsidP="009F4FD3">
      <w:pPr>
        <w:spacing w:before="160" w:after="160" w:line="314" w:lineRule="auto"/>
        <w:rPr>
          <w:rFonts w:asciiTheme="minorHAnsi" w:hAnsiTheme="minorHAnsi"/>
          <w:sz w:val="20"/>
          <w:szCs w:val="20"/>
        </w:rPr>
      </w:pPr>
      <w:r>
        <w:rPr>
          <w:rFonts w:asciiTheme="minorHAnsi" w:hAnsiTheme="minorHAnsi"/>
          <w:sz w:val="20"/>
          <w:szCs w:val="20"/>
        </w:rPr>
        <w:t>11.2 The University and the Union are under a strict obligation to notify any potential or actual losses of the shared personal data to each other as soon as possible and, in any event, within one working day of identification of any potential or actual loss to enable the parties to consider what action is required in order to resolve the issue in accordance with the DPA.</w:t>
      </w:r>
    </w:p>
    <w:p w14:paraId="02B8E09E" w14:textId="77777777" w:rsidR="005B1B5B" w:rsidRDefault="005B1B5B" w:rsidP="009F4FD3">
      <w:pPr>
        <w:spacing w:before="160" w:after="160" w:line="314" w:lineRule="auto"/>
        <w:rPr>
          <w:rFonts w:asciiTheme="minorHAnsi" w:hAnsiTheme="minorHAnsi"/>
          <w:sz w:val="20"/>
          <w:szCs w:val="20"/>
        </w:rPr>
      </w:pPr>
      <w:r>
        <w:rPr>
          <w:rFonts w:asciiTheme="minorHAnsi" w:hAnsiTheme="minorHAnsi"/>
          <w:sz w:val="20"/>
          <w:szCs w:val="20"/>
        </w:rPr>
        <w:t>11.3 Clause 11.2 also applies to any breaches of security which may compromise the security of the shared personal data.</w:t>
      </w:r>
    </w:p>
    <w:p w14:paraId="098DD077" w14:textId="77777777" w:rsidR="005B1B5B" w:rsidRDefault="005B1B5B" w:rsidP="009F4FD3">
      <w:pPr>
        <w:spacing w:before="160" w:after="160" w:line="314" w:lineRule="auto"/>
        <w:rPr>
          <w:rFonts w:asciiTheme="minorHAnsi" w:hAnsiTheme="minorHAnsi"/>
          <w:sz w:val="20"/>
          <w:szCs w:val="20"/>
        </w:rPr>
      </w:pPr>
      <w:r>
        <w:rPr>
          <w:rFonts w:asciiTheme="minorHAnsi" w:hAnsiTheme="minorHAnsi"/>
          <w:sz w:val="20"/>
          <w:szCs w:val="20"/>
        </w:rPr>
        <w:t>11.4 The University and the Union agree to provide reasonable assistance as is necessary to each other to facilitate the handling of any data security breach in an expeditious and compliant manner.</w:t>
      </w:r>
    </w:p>
    <w:p w14:paraId="20830827" w14:textId="77777777" w:rsidR="00C03A27" w:rsidRPr="00742F09" w:rsidRDefault="00742F09" w:rsidP="009F4FD3">
      <w:pPr>
        <w:spacing w:before="160" w:after="160" w:line="314" w:lineRule="auto"/>
        <w:rPr>
          <w:rFonts w:asciiTheme="minorHAnsi" w:hAnsiTheme="minorHAnsi"/>
          <w:sz w:val="20"/>
          <w:szCs w:val="20"/>
        </w:rPr>
      </w:pPr>
      <w:r>
        <w:rPr>
          <w:rFonts w:asciiTheme="minorHAnsi" w:hAnsiTheme="minorHAnsi"/>
          <w:sz w:val="20"/>
          <w:szCs w:val="20"/>
        </w:rPr>
        <w:t>11.5 Any</w:t>
      </w:r>
      <w:r w:rsidR="00223385" w:rsidRPr="00742F09">
        <w:rPr>
          <w:rFonts w:asciiTheme="minorHAnsi" w:hAnsiTheme="minorHAnsi"/>
          <w:sz w:val="20"/>
          <w:szCs w:val="20"/>
        </w:rPr>
        <w:t xml:space="preserve"> transfers of </w:t>
      </w:r>
      <w:r w:rsidR="005B1B5B">
        <w:rPr>
          <w:rFonts w:asciiTheme="minorHAnsi" w:hAnsiTheme="minorHAnsi"/>
          <w:sz w:val="20"/>
          <w:szCs w:val="20"/>
        </w:rPr>
        <w:t xml:space="preserve">personal </w:t>
      </w:r>
      <w:r w:rsidR="00223385" w:rsidRPr="00742F09">
        <w:rPr>
          <w:rFonts w:asciiTheme="minorHAnsi" w:hAnsiTheme="minorHAnsi"/>
          <w:sz w:val="20"/>
          <w:szCs w:val="20"/>
        </w:rPr>
        <w:t xml:space="preserve">data outlined above may be stopped if there is any material breach of </w:t>
      </w:r>
      <w:r w:rsidRPr="00742F09">
        <w:rPr>
          <w:rFonts w:asciiTheme="minorHAnsi" w:hAnsiTheme="minorHAnsi"/>
          <w:sz w:val="20"/>
          <w:szCs w:val="20"/>
        </w:rPr>
        <w:t>this agreement</w:t>
      </w:r>
      <w:r w:rsidR="00223385" w:rsidRPr="00742F09">
        <w:rPr>
          <w:rFonts w:asciiTheme="minorHAnsi" w:hAnsiTheme="minorHAnsi"/>
          <w:sz w:val="20"/>
          <w:szCs w:val="20"/>
        </w:rPr>
        <w:t xml:space="preserve"> and either party may require that any personal data that has been </w:t>
      </w:r>
      <w:r w:rsidRPr="00742F09">
        <w:rPr>
          <w:rFonts w:asciiTheme="minorHAnsi" w:hAnsiTheme="minorHAnsi"/>
          <w:sz w:val="20"/>
          <w:szCs w:val="20"/>
        </w:rPr>
        <w:t xml:space="preserve">transferred </w:t>
      </w:r>
      <w:r>
        <w:rPr>
          <w:rFonts w:asciiTheme="minorHAnsi" w:hAnsiTheme="minorHAnsi"/>
          <w:sz w:val="20"/>
          <w:szCs w:val="20"/>
        </w:rPr>
        <w:t>shall</w:t>
      </w:r>
      <w:r w:rsidR="00223385" w:rsidRPr="00742F09">
        <w:rPr>
          <w:rFonts w:asciiTheme="minorHAnsi" w:hAnsiTheme="minorHAnsi"/>
          <w:sz w:val="20"/>
          <w:szCs w:val="20"/>
        </w:rPr>
        <w:t xml:space="preserve"> be deleted.</w:t>
      </w:r>
    </w:p>
    <w:p w14:paraId="5DDC7D00" w14:textId="77777777" w:rsidR="00223385" w:rsidRPr="00742F09" w:rsidRDefault="00223385" w:rsidP="009F4FD3">
      <w:pPr>
        <w:spacing w:before="160" w:after="160" w:line="314" w:lineRule="auto"/>
        <w:rPr>
          <w:rFonts w:asciiTheme="minorHAnsi" w:hAnsiTheme="minorHAnsi"/>
          <w:sz w:val="20"/>
          <w:szCs w:val="20"/>
        </w:rPr>
      </w:pPr>
    </w:p>
    <w:p w14:paraId="6EB44678" w14:textId="77777777" w:rsidR="009F4FD3" w:rsidRPr="00736282" w:rsidRDefault="00130BB7" w:rsidP="009F4FD3">
      <w:pPr>
        <w:spacing w:before="160" w:after="160" w:line="314" w:lineRule="auto"/>
        <w:rPr>
          <w:rFonts w:ascii="Calibri" w:hAnsi="Calibri"/>
          <w:b/>
        </w:rPr>
      </w:pPr>
      <w:r w:rsidRPr="00736282">
        <w:rPr>
          <w:rFonts w:ascii="Calibri" w:hAnsi="Calibri"/>
          <w:b/>
        </w:rPr>
        <w:t>12</w:t>
      </w:r>
      <w:r w:rsidR="009F4FD3" w:rsidRPr="00736282">
        <w:rPr>
          <w:rFonts w:ascii="Calibri" w:hAnsi="Calibri"/>
          <w:b/>
        </w:rPr>
        <w:t xml:space="preserve">. </w:t>
      </w:r>
      <w:r w:rsidR="00B27110" w:rsidRPr="00736282">
        <w:rPr>
          <w:rFonts w:ascii="Calibri" w:hAnsi="Calibri"/>
          <w:b/>
        </w:rPr>
        <w:t>Review and publication</w:t>
      </w:r>
    </w:p>
    <w:p w14:paraId="15006D78" w14:textId="6F6DE72E" w:rsidR="00B27110" w:rsidRPr="00EA5732" w:rsidRDefault="00130BB7" w:rsidP="009F4FD3">
      <w:pPr>
        <w:spacing w:before="160" w:after="160" w:line="314" w:lineRule="auto"/>
        <w:rPr>
          <w:rFonts w:ascii="Calibri" w:hAnsi="Calibri"/>
          <w:color w:val="000000" w:themeColor="text1"/>
          <w:sz w:val="20"/>
          <w:szCs w:val="20"/>
        </w:rPr>
      </w:pPr>
      <w:r w:rsidRPr="00130BB7">
        <w:rPr>
          <w:rFonts w:asciiTheme="minorHAnsi" w:hAnsiTheme="minorHAnsi"/>
          <w:sz w:val="20"/>
          <w:szCs w:val="20"/>
        </w:rPr>
        <w:t>1</w:t>
      </w:r>
      <w:r>
        <w:rPr>
          <w:rFonts w:asciiTheme="minorHAnsi" w:hAnsiTheme="minorHAnsi"/>
          <w:sz w:val="20"/>
          <w:szCs w:val="20"/>
        </w:rPr>
        <w:t>2</w:t>
      </w:r>
      <w:r w:rsidR="00B27110" w:rsidRPr="00363683">
        <w:rPr>
          <w:rFonts w:asciiTheme="minorHAnsi" w:hAnsiTheme="minorHAnsi"/>
          <w:sz w:val="20"/>
          <w:szCs w:val="20"/>
        </w:rPr>
        <w:t xml:space="preserve">.1 This </w:t>
      </w:r>
      <w:r w:rsidR="00976606" w:rsidRPr="00363683">
        <w:rPr>
          <w:rFonts w:asciiTheme="minorHAnsi" w:hAnsiTheme="minorHAnsi"/>
          <w:sz w:val="20"/>
          <w:szCs w:val="20"/>
        </w:rPr>
        <w:t xml:space="preserve">agreement </w:t>
      </w:r>
      <w:r w:rsidR="00976606">
        <w:rPr>
          <w:rFonts w:asciiTheme="minorHAnsi" w:hAnsiTheme="minorHAnsi"/>
          <w:sz w:val="20"/>
          <w:szCs w:val="20"/>
        </w:rPr>
        <w:t>shall</w:t>
      </w:r>
      <w:r w:rsidR="00B27110" w:rsidRPr="00363683">
        <w:rPr>
          <w:rFonts w:asciiTheme="minorHAnsi" w:hAnsiTheme="minorHAnsi"/>
          <w:sz w:val="20"/>
          <w:szCs w:val="20"/>
        </w:rPr>
        <w:t xml:space="preserve"> be reviewed annually by the University and the Union</w:t>
      </w:r>
      <w:r w:rsidR="00B27110">
        <w:rPr>
          <w:rFonts w:asciiTheme="minorHAnsi" w:hAnsiTheme="minorHAnsi"/>
          <w:sz w:val="20"/>
          <w:szCs w:val="20"/>
        </w:rPr>
        <w:t xml:space="preserve"> between 1 June and 31 July</w:t>
      </w:r>
      <w:r w:rsidR="00AE3E4C">
        <w:rPr>
          <w:rFonts w:asciiTheme="minorHAnsi" w:hAnsiTheme="minorHAnsi"/>
          <w:sz w:val="20"/>
          <w:szCs w:val="20"/>
        </w:rPr>
        <w:t xml:space="preserve">.  If no changes are required, reconfirmation may be by email.  It may also be reviewed at other times when </w:t>
      </w:r>
      <w:r w:rsidR="00732D78">
        <w:rPr>
          <w:rFonts w:asciiTheme="minorHAnsi" w:hAnsiTheme="minorHAnsi"/>
          <w:sz w:val="20"/>
          <w:szCs w:val="20"/>
        </w:rPr>
        <w:t>necessary</w:t>
      </w:r>
      <w:r w:rsidR="00AE3E4C">
        <w:rPr>
          <w:rFonts w:asciiTheme="minorHAnsi" w:hAnsiTheme="minorHAnsi"/>
          <w:sz w:val="20"/>
          <w:szCs w:val="20"/>
        </w:rPr>
        <w:t xml:space="preserve"> </w:t>
      </w:r>
      <w:r w:rsidR="00EA5732" w:rsidRPr="00EA5732">
        <w:rPr>
          <w:rFonts w:ascii="Calibri" w:hAnsi="Calibri"/>
          <w:color w:val="000000" w:themeColor="text1"/>
          <w:sz w:val="20"/>
          <w:szCs w:val="20"/>
        </w:rPr>
        <w:t>if urgent changes are required or new purposes of data processing have been defined</w:t>
      </w:r>
      <w:r w:rsidR="00300231" w:rsidRPr="00EA5732">
        <w:rPr>
          <w:rFonts w:ascii="Calibri" w:hAnsi="Calibri"/>
          <w:color w:val="000000" w:themeColor="text1"/>
          <w:sz w:val="20"/>
          <w:szCs w:val="20"/>
        </w:rPr>
        <w:t xml:space="preserve">. </w:t>
      </w:r>
    </w:p>
    <w:p w14:paraId="4C746272" w14:textId="77777777" w:rsidR="00364651" w:rsidRPr="00736282" w:rsidRDefault="00364651" w:rsidP="009F4FD3">
      <w:pPr>
        <w:spacing w:before="160" w:after="160" w:line="314" w:lineRule="auto"/>
        <w:rPr>
          <w:rFonts w:ascii="Calibri" w:hAnsi="Calibri"/>
          <w:b/>
        </w:rPr>
      </w:pPr>
      <w:r w:rsidRPr="00736282">
        <w:rPr>
          <w:rFonts w:ascii="Calibri" w:hAnsi="Calibri"/>
          <w:b/>
        </w:rPr>
        <w:t>13. Resolutio</w:t>
      </w:r>
      <w:r w:rsidR="006B58ED" w:rsidRPr="00736282">
        <w:rPr>
          <w:rFonts w:ascii="Calibri" w:hAnsi="Calibri"/>
          <w:b/>
        </w:rPr>
        <w:t>n of disputes with students</w:t>
      </w:r>
      <w:r w:rsidRPr="00736282">
        <w:rPr>
          <w:rFonts w:ascii="Calibri" w:hAnsi="Calibri"/>
          <w:b/>
        </w:rPr>
        <w:t xml:space="preserve"> or the Information </w:t>
      </w:r>
      <w:r w:rsidR="00994F3F" w:rsidRPr="00736282">
        <w:rPr>
          <w:rFonts w:ascii="Calibri" w:hAnsi="Calibri"/>
          <w:b/>
        </w:rPr>
        <w:t>Commissioner</w:t>
      </w:r>
    </w:p>
    <w:p w14:paraId="27F17EB1" w14:textId="77777777" w:rsidR="00994F3F" w:rsidRDefault="00994F3F" w:rsidP="009F4FD3">
      <w:pPr>
        <w:spacing w:before="160" w:after="160" w:line="314" w:lineRule="auto"/>
        <w:rPr>
          <w:rFonts w:asciiTheme="minorHAnsi" w:hAnsiTheme="minorHAnsi"/>
          <w:sz w:val="20"/>
          <w:szCs w:val="20"/>
        </w:rPr>
      </w:pPr>
      <w:r w:rsidRPr="00F71727">
        <w:rPr>
          <w:rFonts w:asciiTheme="minorHAnsi" w:hAnsiTheme="minorHAnsi"/>
          <w:sz w:val="20"/>
          <w:szCs w:val="20"/>
        </w:rPr>
        <w:lastRenderedPageBreak/>
        <w:t xml:space="preserve">13.1 </w:t>
      </w:r>
      <w:r>
        <w:rPr>
          <w:rFonts w:asciiTheme="minorHAnsi" w:hAnsiTheme="minorHAnsi"/>
          <w:sz w:val="20"/>
          <w:szCs w:val="20"/>
        </w:rPr>
        <w:t>I</w:t>
      </w:r>
      <w:r w:rsidRPr="00F71727">
        <w:rPr>
          <w:rFonts w:asciiTheme="minorHAnsi" w:hAnsiTheme="minorHAnsi"/>
          <w:sz w:val="20"/>
          <w:szCs w:val="20"/>
        </w:rPr>
        <w:t xml:space="preserve">n the event of a dispute or claim brought by a </w:t>
      </w:r>
      <w:r w:rsidR="002B6343">
        <w:rPr>
          <w:rFonts w:asciiTheme="minorHAnsi" w:hAnsiTheme="minorHAnsi"/>
          <w:sz w:val="20"/>
          <w:szCs w:val="20"/>
        </w:rPr>
        <w:t>student</w:t>
      </w:r>
      <w:r w:rsidRPr="00F71727">
        <w:rPr>
          <w:rFonts w:asciiTheme="minorHAnsi" w:hAnsiTheme="minorHAnsi"/>
          <w:sz w:val="20"/>
          <w:szCs w:val="20"/>
        </w:rPr>
        <w:t xml:space="preserve"> or the Information Commissioner</w:t>
      </w:r>
      <w:r w:rsidR="002B6343">
        <w:rPr>
          <w:rFonts w:asciiTheme="minorHAnsi" w:hAnsiTheme="minorHAnsi"/>
          <w:sz w:val="20"/>
          <w:szCs w:val="20"/>
        </w:rPr>
        <w:t xml:space="preserve"> concerning the processing of shared personal data against either or both parties to this agreement, the parties will inform each other about any such disputes or claims, and will cooperate with a view to settling them amicably in a timely fashion.</w:t>
      </w:r>
    </w:p>
    <w:p w14:paraId="76960684" w14:textId="77777777" w:rsidR="002B6343" w:rsidRPr="00F71727" w:rsidRDefault="002B6343" w:rsidP="009F4FD3">
      <w:pPr>
        <w:spacing w:before="160" w:after="160" w:line="314" w:lineRule="auto"/>
        <w:rPr>
          <w:rFonts w:asciiTheme="minorHAnsi" w:hAnsiTheme="minorHAnsi"/>
          <w:sz w:val="20"/>
          <w:szCs w:val="20"/>
        </w:rPr>
      </w:pPr>
      <w:r>
        <w:rPr>
          <w:rFonts w:asciiTheme="minorHAnsi" w:hAnsiTheme="minorHAnsi"/>
          <w:sz w:val="20"/>
          <w:szCs w:val="20"/>
        </w:rPr>
        <w:t>13.2 The University and the Union agree to respond to any generally available non-binding mediation procedure initiated by a student or by the Information Commissioner.  If they do participate in the proceedings, the parties may elect to do so remotely (such as by telephone or other electronic means).</w:t>
      </w:r>
    </w:p>
    <w:p w14:paraId="7484FB53" w14:textId="77777777" w:rsidR="009F4FD3" w:rsidRPr="00736282" w:rsidRDefault="00130BB7" w:rsidP="009F4FD3">
      <w:pPr>
        <w:spacing w:before="160" w:after="160" w:line="314" w:lineRule="auto"/>
        <w:rPr>
          <w:rFonts w:ascii="Calibri" w:hAnsi="Calibri"/>
          <w:b/>
        </w:rPr>
      </w:pPr>
      <w:r w:rsidRPr="00736282">
        <w:rPr>
          <w:rFonts w:ascii="Calibri" w:hAnsi="Calibri"/>
          <w:b/>
        </w:rPr>
        <w:t>1</w:t>
      </w:r>
      <w:r w:rsidR="00994F3F" w:rsidRPr="00736282">
        <w:rPr>
          <w:rFonts w:ascii="Calibri" w:hAnsi="Calibri"/>
          <w:b/>
        </w:rPr>
        <w:t>4</w:t>
      </w:r>
      <w:r w:rsidR="009F4FD3" w:rsidRPr="00736282">
        <w:rPr>
          <w:rFonts w:ascii="Calibri" w:hAnsi="Calibri"/>
          <w:b/>
        </w:rPr>
        <w:t>. Contact</w:t>
      </w:r>
    </w:p>
    <w:p w14:paraId="2CAA8548" w14:textId="4557129E" w:rsidR="0074694E" w:rsidRDefault="006D49D0" w:rsidP="009F4FD3">
      <w:pPr>
        <w:spacing w:before="160" w:after="160" w:line="314" w:lineRule="auto"/>
        <w:rPr>
          <w:rFonts w:asciiTheme="minorHAnsi" w:hAnsiTheme="minorHAnsi"/>
          <w:sz w:val="20"/>
          <w:szCs w:val="20"/>
        </w:rPr>
      </w:pPr>
      <w:r>
        <w:rPr>
          <w:rFonts w:asciiTheme="minorHAnsi" w:hAnsiTheme="minorHAnsi"/>
          <w:sz w:val="20"/>
          <w:szCs w:val="20"/>
        </w:rPr>
        <w:t xml:space="preserve">14. </w:t>
      </w:r>
      <w:r w:rsidR="007D3249">
        <w:rPr>
          <w:rFonts w:asciiTheme="minorHAnsi" w:hAnsiTheme="minorHAnsi"/>
          <w:sz w:val="20"/>
          <w:szCs w:val="20"/>
        </w:rPr>
        <w:t>A</w:t>
      </w:r>
      <w:r w:rsidR="007D3249" w:rsidRPr="00F71727">
        <w:rPr>
          <w:rFonts w:asciiTheme="minorHAnsi" w:hAnsiTheme="minorHAnsi"/>
          <w:sz w:val="20"/>
          <w:szCs w:val="20"/>
        </w:rPr>
        <w:t>ny</w:t>
      </w:r>
      <w:r w:rsidR="00B27110" w:rsidRPr="00F71727">
        <w:rPr>
          <w:rFonts w:asciiTheme="minorHAnsi" w:hAnsiTheme="minorHAnsi"/>
          <w:sz w:val="20"/>
          <w:szCs w:val="20"/>
        </w:rPr>
        <w:t xml:space="preserve"> questions about this agreement should be directed to the Union</w:t>
      </w:r>
      <w:r w:rsidR="00F71727">
        <w:rPr>
          <w:rFonts w:asciiTheme="minorHAnsi" w:hAnsiTheme="minorHAnsi"/>
          <w:sz w:val="20"/>
          <w:szCs w:val="20"/>
        </w:rPr>
        <w:t xml:space="preserve">’s Chief Executive </w:t>
      </w:r>
      <w:r w:rsidR="009578CC">
        <w:rPr>
          <w:rFonts w:asciiTheme="minorHAnsi" w:hAnsiTheme="minorHAnsi"/>
          <w:sz w:val="20"/>
          <w:szCs w:val="20"/>
        </w:rPr>
        <w:t xml:space="preserve">on </w:t>
      </w:r>
      <w:r w:rsidR="00CD02CD">
        <w:rPr>
          <w:rFonts w:asciiTheme="minorHAnsi" w:hAnsiTheme="minorHAnsi"/>
          <w:sz w:val="20"/>
          <w:szCs w:val="20"/>
        </w:rPr>
        <w:t>data-protection</w:t>
      </w:r>
      <w:r w:rsidR="003B3D33">
        <w:rPr>
          <w:rFonts w:asciiTheme="minorHAnsi" w:hAnsiTheme="minorHAnsi"/>
          <w:sz w:val="20"/>
          <w:szCs w:val="20"/>
        </w:rPr>
        <w:t>@lsb</w:t>
      </w:r>
      <w:r w:rsidR="003B3D33" w:rsidRPr="006D1384">
        <w:rPr>
          <w:rFonts w:asciiTheme="minorHAnsi" w:hAnsiTheme="minorHAnsi"/>
          <w:sz w:val="20"/>
          <w:szCs w:val="20"/>
        </w:rPr>
        <w:t>su</w:t>
      </w:r>
      <w:r w:rsidR="003B3D33">
        <w:rPr>
          <w:rFonts w:asciiTheme="minorHAnsi" w:hAnsiTheme="minorHAnsi"/>
          <w:sz w:val="20"/>
          <w:szCs w:val="20"/>
        </w:rPr>
        <w:t>.org</w:t>
      </w:r>
      <w:r w:rsidR="003B3D33" w:rsidRPr="00F71727">
        <w:rPr>
          <w:rFonts w:asciiTheme="minorHAnsi" w:hAnsiTheme="minorHAnsi"/>
          <w:sz w:val="20"/>
          <w:szCs w:val="20"/>
        </w:rPr>
        <w:t xml:space="preserve"> </w:t>
      </w:r>
      <w:r w:rsidR="003B3D33">
        <w:rPr>
          <w:rFonts w:asciiTheme="minorHAnsi" w:hAnsiTheme="minorHAnsi"/>
          <w:sz w:val="20"/>
          <w:szCs w:val="20"/>
        </w:rPr>
        <w:t>or</w:t>
      </w:r>
      <w:r w:rsidR="009578CC">
        <w:rPr>
          <w:rFonts w:asciiTheme="minorHAnsi" w:hAnsiTheme="minorHAnsi"/>
          <w:sz w:val="20"/>
          <w:szCs w:val="20"/>
        </w:rPr>
        <w:t xml:space="preserve"> on 0207 </w:t>
      </w:r>
      <w:r w:rsidR="00AE20E2">
        <w:rPr>
          <w:rFonts w:asciiTheme="minorHAnsi" w:hAnsiTheme="minorHAnsi"/>
          <w:sz w:val="20"/>
          <w:szCs w:val="20"/>
        </w:rPr>
        <w:t>815 60</w:t>
      </w:r>
      <w:r w:rsidR="00D77E9A">
        <w:rPr>
          <w:rFonts w:asciiTheme="minorHAnsi" w:hAnsiTheme="minorHAnsi"/>
          <w:sz w:val="20"/>
          <w:szCs w:val="20"/>
        </w:rPr>
        <w:t>6</w:t>
      </w:r>
      <w:r w:rsidR="00AE20E2">
        <w:rPr>
          <w:rFonts w:asciiTheme="minorHAnsi" w:hAnsiTheme="minorHAnsi"/>
          <w:sz w:val="20"/>
          <w:szCs w:val="20"/>
        </w:rPr>
        <w:t>0</w:t>
      </w:r>
      <w:r w:rsidR="009578CC">
        <w:rPr>
          <w:rFonts w:asciiTheme="minorHAnsi" w:hAnsiTheme="minorHAnsi"/>
          <w:sz w:val="20"/>
          <w:szCs w:val="20"/>
        </w:rPr>
        <w:t xml:space="preserve"> </w:t>
      </w:r>
      <w:r w:rsidR="00B27110" w:rsidRPr="00F71727">
        <w:rPr>
          <w:rFonts w:asciiTheme="minorHAnsi" w:hAnsiTheme="minorHAnsi"/>
          <w:sz w:val="20"/>
          <w:szCs w:val="20"/>
        </w:rPr>
        <w:t xml:space="preserve">and the University’s </w:t>
      </w:r>
      <w:r w:rsidR="00A3717F">
        <w:rPr>
          <w:rFonts w:asciiTheme="minorHAnsi" w:hAnsiTheme="minorHAnsi"/>
          <w:sz w:val="20"/>
          <w:szCs w:val="20"/>
        </w:rPr>
        <w:t xml:space="preserve">Data Protection &amp; </w:t>
      </w:r>
      <w:r w:rsidR="00B27110" w:rsidRPr="00F71727">
        <w:rPr>
          <w:rFonts w:asciiTheme="minorHAnsi" w:hAnsiTheme="minorHAnsi"/>
          <w:sz w:val="20"/>
          <w:szCs w:val="20"/>
        </w:rPr>
        <w:t>Information Compliance Officer</w:t>
      </w:r>
      <w:r w:rsidR="00C71DD5">
        <w:rPr>
          <w:rFonts w:asciiTheme="minorHAnsi" w:hAnsiTheme="minorHAnsi"/>
          <w:sz w:val="20"/>
          <w:szCs w:val="20"/>
        </w:rPr>
        <w:t xml:space="preserve"> at </w:t>
      </w:r>
      <w:hyperlink r:id="rId10" w:history="1">
        <w:r w:rsidR="0074694E" w:rsidRPr="00193676">
          <w:rPr>
            <w:rStyle w:val="Hyperlink"/>
            <w:rFonts w:asciiTheme="minorHAnsi" w:hAnsiTheme="minorHAnsi"/>
            <w:sz w:val="20"/>
            <w:szCs w:val="20"/>
          </w:rPr>
          <w:t>dpa@lsbu.ac.uk</w:t>
        </w:r>
      </w:hyperlink>
      <w:r w:rsidR="0074694E">
        <w:rPr>
          <w:rFonts w:asciiTheme="minorHAnsi" w:hAnsiTheme="minorHAnsi"/>
          <w:sz w:val="20"/>
          <w:szCs w:val="20"/>
        </w:rPr>
        <w:t xml:space="preserve"> or on 0207 815 6086</w:t>
      </w:r>
      <w:r w:rsidR="00A3717F">
        <w:rPr>
          <w:rFonts w:asciiTheme="minorHAnsi" w:hAnsiTheme="minorHAnsi"/>
          <w:sz w:val="20"/>
          <w:szCs w:val="20"/>
        </w:rPr>
        <w:t>.</w:t>
      </w:r>
    </w:p>
    <w:p w14:paraId="24C7E4D0" w14:textId="77777777" w:rsidR="0074694E" w:rsidRDefault="0074694E" w:rsidP="009F4FD3">
      <w:pPr>
        <w:spacing w:before="160" w:after="160" w:line="314" w:lineRule="auto"/>
        <w:rPr>
          <w:rFonts w:asciiTheme="minorHAnsi" w:hAnsiTheme="minorHAnsi"/>
          <w:sz w:val="20"/>
          <w:szCs w:val="20"/>
        </w:rPr>
      </w:pPr>
    </w:p>
    <w:p w14:paraId="23A1C83F" w14:textId="77777777" w:rsidR="0074694E" w:rsidRDefault="0074694E" w:rsidP="009F4FD3">
      <w:pPr>
        <w:spacing w:before="160" w:after="160" w:line="314" w:lineRule="auto"/>
        <w:rPr>
          <w:rFonts w:asciiTheme="minorHAnsi" w:hAnsiTheme="minorHAnsi"/>
          <w:sz w:val="20"/>
          <w:szCs w:val="20"/>
        </w:rPr>
      </w:pPr>
      <w:r>
        <w:rPr>
          <w:rFonts w:asciiTheme="minorHAnsi" w:hAnsiTheme="minorHAnsi"/>
          <w:sz w:val="20"/>
          <w:szCs w:val="20"/>
        </w:rPr>
        <w:t xml:space="preserve">Signed on behalf </w:t>
      </w:r>
      <w:r w:rsidR="00E627EF">
        <w:rPr>
          <w:rFonts w:asciiTheme="minorHAnsi" w:hAnsiTheme="minorHAnsi"/>
          <w:sz w:val="20"/>
          <w:szCs w:val="20"/>
        </w:rPr>
        <w:t>of London</w:t>
      </w:r>
      <w:r>
        <w:rPr>
          <w:rFonts w:asciiTheme="minorHAnsi" w:hAnsiTheme="minorHAnsi"/>
          <w:sz w:val="20"/>
          <w:szCs w:val="20"/>
        </w:rPr>
        <w:t xml:space="preserve"> South Bank University</w:t>
      </w:r>
    </w:p>
    <w:p w14:paraId="108BD3B5" w14:textId="77777777" w:rsidR="0074694E" w:rsidRDefault="0074694E" w:rsidP="009F4FD3">
      <w:pPr>
        <w:spacing w:before="160" w:after="160" w:line="314" w:lineRule="auto"/>
        <w:rPr>
          <w:rFonts w:asciiTheme="minorHAnsi" w:hAnsiTheme="minorHAnsi"/>
          <w:sz w:val="20"/>
          <w:szCs w:val="20"/>
        </w:rPr>
      </w:pPr>
    </w:p>
    <w:p w14:paraId="5F4590C8" w14:textId="77777777" w:rsidR="0074694E" w:rsidRDefault="0074694E" w:rsidP="009F4FD3">
      <w:pPr>
        <w:spacing w:before="160" w:after="160" w:line="314" w:lineRule="auto"/>
        <w:rPr>
          <w:rFonts w:asciiTheme="minorHAnsi" w:hAnsiTheme="minorHAnsi"/>
          <w:sz w:val="20"/>
          <w:szCs w:val="20"/>
        </w:rPr>
      </w:pPr>
      <w:r>
        <w:rPr>
          <w:rFonts w:asciiTheme="minorHAnsi" w:hAnsiTheme="minorHAnsi"/>
          <w:sz w:val="20"/>
          <w:szCs w:val="20"/>
        </w:rPr>
        <w:t>--------------------------</w:t>
      </w:r>
    </w:p>
    <w:p w14:paraId="0AD0342F" w14:textId="708B48C3" w:rsidR="0074694E" w:rsidRDefault="004A5DDF" w:rsidP="009F4FD3">
      <w:pPr>
        <w:spacing w:before="160" w:after="160" w:line="314" w:lineRule="auto"/>
        <w:rPr>
          <w:rFonts w:asciiTheme="minorHAnsi" w:hAnsiTheme="minorHAnsi"/>
          <w:sz w:val="20"/>
          <w:szCs w:val="20"/>
        </w:rPr>
      </w:pPr>
      <w:r>
        <w:rPr>
          <w:rFonts w:asciiTheme="minorHAnsi" w:hAnsiTheme="minorHAnsi"/>
          <w:sz w:val="20"/>
          <w:szCs w:val="20"/>
        </w:rPr>
        <w:t>Date:</w:t>
      </w:r>
    </w:p>
    <w:p w14:paraId="5D6203C9" w14:textId="77777777" w:rsidR="0074694E" w:rsidRDefault="0074694E" w:rsidP="009F4FD3">
      <w:pPr>
        <w:spacing w:before="160" w:after="160" w:line="314" w:lineRule="auto"/>
        <w:rPr>
          <w:rFonts w:asciiTheme="minorHAnsi" w:hAnsiTheme="minorHAnsi"/>
          <w:sz w:val="20"/>
          <w:szCs w:val="20"/>
        </w:rPr>
      </w:pPr>
      <w:r>
        <w:rPr>
          <w:rFonts w:asciiTheme="minorHAnsi" w:hAnsiTheme="minorHAnsi"/>
          <w:sz w:val="20"/>
          <w:szCs w:val="20"/>
        </w:rPr>
        <w:t xml:space="preserve">Signed on behalf of the London South </w:t>
      </w:r>
      <w:r w:rsidR="002B6343">
        <w:rPr>
          <w:rFonts w:asciiTheme="minorHAnsi" w:hAnsiTheme="minorHAnsi"/>
          <w:sz w:val="20"/>
          <w:szCs w:val="20"/>
        </w:rPr>
        <w:t>B</w:t>
      </w:r>
      <w:r>
        <w:rPr>
          <w:rFonts w:asciiTheme="minorHAnsi" w:hAnsiTheme="minorHAnsi"/>
          <w:sz w:val="20"/>
          <w:szCs w:val="20"/>
        </w:rPr>
        <w:t>ank Students’ Union</w:t>
      </w:r>
    </w:p>
    <w:p w14:paraId="14381003" w14:textId="77777777" w:rsidR="0074694E" w:rsidRDefault="0074694E" w:rsidP="009F4FD3">
      <w:pPr>
        <w:spacing w:before="160" w:after="160" w:line="314" w:lineRule="auto"/>
        <w:rPr>
          <w:rFonts w:asciiTheme="minorHAnsi" w:hAnsiTheme="minorHAnsi"/>
          <w:sz w:val="20"/>
          <w:szCs w:val="20"/>
        </w:rPr>
      </w:pPr>
    </w:p>
    <w:p w14:paraId="473C740C" w14:textId="344506B9" w:rsidR="00053920" w:rsidRPr="00736282" w:rsidRDefault="00736282" w:rsidP="00736282">
      <w:pPr>
        <w:spacing w:before="160" w:after="160" w:line="314" w:lineRule="auto"/>
        <w:rPr>
          <w:rFonts w:asciiTheme="minorHAnsi" w:hAnsiTheme="minorHAnsi"/>
          <w:sz w:val="20"/>
          <w:szCs w:val="20"/>
        </w:rPr>
      </w:pPr>
      <w:r>
        <w:rPr>
          <w:rFonts w:asciiTheme="minorHAnsi" w:hAnsiTheme="minorHAnsi"/>
          <w:sz w:val="20"/>
          <w:szCs w:val="20"/>
        </w:rPr>
        <w:t>---------------------------</w:t>
      </w:r>
    </w:p>
    <w:p w14:paraId="52EBBF58" w14:textId="2A735DD2" w:rsidR="00652E09" w:rsidRPr="004A5DDF" w:rsidRDefault="004A5DDF">
      <w:pPr>
        <w:rPr>
          <w:rFonts w:asciiTheme="minorHAnsi" w:hAnsiTheme="minorHAnsi"/>
          <w:sz w:val="20"/>
          <w:szCs w:val="20"/>
        </w:rPr>
      </w:pPr>
      <w:r w:rsidRPr="004A5DDF">
        <w:rPr>
          <w:rFonts w:asciiTheme="minorHAnsi" w:hAnsiTheme="minorHAnsi"/>
          <w:sz w:val="20"/>
          <w:szCs w:val="20"/>
        </w:rPr>
        <w:t>Date:</w:t>
      </w:r>
      <w:r w:rsidR="00652E09" w:rsidRPr="004A5DDF">
        <w:rPr>
          <w:rFonts w:asciiTheme="minorHAnsi" w:hAnsiTheme="minorHAnsi"/>
          <w:sz w:val="20"/>
          <w:szCs w:val="20"/>
        </w:rPr>
        <w:br w:type="page"/>
      </w:r>
    </w:p>
    <w:p w14:paraId="4FA6C88B" w14:textId="77777777" w:rsidR="00C723A3" w:rsidRDefault="00C723A3">
      <w:pPr>
        <w:rPr>
          <w:rFonts w:asciiTheme="minorHAnsi" w:hAnsiTheme="minorHAnsi"/>
          <w:b/>
        </w:rPr>
        <w:sectPr w:rsidR="00C723A3" w:rsidSect="00C723A3">
          <w:headerReference w:type="default" r:id="rId11"/>
          <w:pgSz w:w="11906" w:h="16838" w:code="9"/>
          <w:pgMar w:top="1440" w:right="1440" w:bottom="1440" w:left="1440" w:header="720" w:footer="720" w:gutter="0"/>
          <w:pgNumType w:start="1"/>
          <w:cols w:space="720"/>
          <w:docGrid w:linePitch="299"/>
        </w:sectPr>
      </w:pPr>
    </w:p>
    <w:p w14:paraId="5817F447" w14:textId="65C0C36B" w:rsidR="00013366" w:rsidRDefault="00083026">
      <w:pPr>
        <w:rPr>
          <w:rFonts w:asciiTheme="minorHAnsi" w:hAnsiTheme="minorHAnsi"/>
          <w:sz w:val="20"/>
          <w:szCs w:val="20"/>
        </w:rPr>
      </w:pPr>
      <w:r w:rsidRPr="007D3249">
        <w:rPr>
          <w:rFonts w:asciiTheme="minorHAnsi" w:hAnsiTheme="minorHAnsi"/>
          <w:b/>
        </w:rPr>
        <w:lastRenderedPageBreak/>
        <w:t xml:space="preserve">Appendix </w:t>
      </w:r>
      <w:proofErr w:type="gramStart"/>
      <w:r w:rsidRPr="007D3249">
        <w:rPr>
          <w:rFonts w:asciiTheme="minorHAnsi" w:hAnsiTheme="minorHAnsi"/>
          <w:b/>
        </w:rPr>
        <w:t>1</w:t>
      </w:r>
      <w:r w:rsidR="00950990" w:rsidRPr="00AE20E2">
        <w:rPr>
          <w:rFonts w:asciiTheme="minorHAnsi" w:hAnsiTheme="minorHAnsi"/>
          <w:sz w:val="20"/>
          <w:szCs w:val="20"/>
        </w:rPr>
        <w:t xml:space="preserve"> </w:t>
      </w:r>
      <w:r w:rsidR="00013366">
        <w:rPr>
          <w:rFonts w:asciiTheme="minorHAnsi" w:hAnsiTheme="minorHAnsi"/>
          <w:sz w:val="20"/>
          <w:szCs w:val="20"/>
        </w:rPr>
        <w:t xml:space="preserve"> </w:t>
      </w:r>
      <w:r w:rsidR="00013366" w:rsidRPr="00013366">
        <w:rPr>
          <w:rFonts w:asciiTheme="minorHAnsi" w:hAnsiTheme="minorHAnsi"/>
          <w:b/>
          <w:sz w:val="20"/>
          <w:szCs w:val="20"/>
        </w:rPr>
        <w:t>-</w:t>
      </w:r>
      <w:proofErr w:type="gramEnd"/>
      <w:r w:rsidR="00013366" w:rsidRPr="00013366">
        <w:rPr>
          <w:rFonts w:asciiTheme="minorHAnsi" w:hAnsiTheme="minorHAnsi"/>
          <w:b/>
          <w:sz w:val="20"/>
          <w:szCs w:val="20"/>
        </w:rPr>
        <w:t xml:space="preserve"> Data fields shared </w:t>
      </w:r>
      <w:r w:rsidR="00674591">
        <w:rPr>
          <w:rFonts w:asciiTheme="minorHAnsi" w:hAnsiTheme="minorHAnsi"/>
          <w:b/>
          <w:sz w:val="20"/>
          <w:szCs w:val="20"/>
        </w:rPr>
        <w:t xml:space="preserve">between LSBU and the SU </w:t>
      </w:r>
      <w:r w:rsidR="00013366" w:rsidRPr="00013366">
        <w:rPr>
          <w:rFonts w:asciiTheme="minorHAnsi" w:hAnsiTheme="minorHAnsi"/>
          <w:b/>
          <w:sz w:val="20"/>
          <w:szCs w:val="20"/>
        </w:rPr>
        <w:t>and their purpose</w:t>
      </w:r>
    </w:p>
    <w:p w14:paraId="35A7B4E9" w14:textId="480FD859" w:rsidR="00167FC8" w:rsidRDefault="00013366">
      <w:pPr>
        <w:rPr>
          <w:rFonts w:asciiTheme="minorHAnsi" w:hAnsiTheme="minorHAnsi"/>
          <w:sz w:val="20"/>
          <w:szCs w:val="20"/>
        </w:rPr>
      </w:pPr>
      <w:r w:rsidRPr="00AD5903">
        <w:rPr>
          <w:rFonts w:asciiTheme="minorHAnsi" w:hAnsiTheme="minorHAnsi"/>
          <w:sz w:val="20"/>
          <w:szCs w:val="20"/>
        </w:rPr>
        <w:t>The following data will be received by the Students’ Union from the University in its regular secure data transfer</w:t>
      </w:r>
      <w:r w:rsidR="00C723A3" w:rsidRPr="00AD5903">
        <w:rPr>
          <w:rFonts w:asciiTheme="minorHAnsi" w:hAnsiTheme="minorHAnsi"/>
          <w:sz w:val="20"/>
          <w:szCs w:val="20"/>
        </w:rPr>
        <w:t>. This table identifies within the ‘purpose’ column t</w:t>
      </w:r>
      <w:r w:rsidR="00DC3A5D">
        <w:rPr>
          <w:rFonts w:asciiTheme="minorHAnsi" w:hAnsiTheme="minorHAnsi"/>
          <w:sz w:val="20"/>
          <w:szCs w:val="20"/>
        </w:rPr>
        <w:t>he regular usages of this data.</w:t>
      </w:r>
      <w:r w:rsidR="00C723A3">
        <w:rPr>
          <w:rFonts w:asciiTheme="minorHAnsi" w:hAnsiTheme="minorHAnsi"/>
          <w:sz w:val="20"/>
          <w:szCs w:val="20"/>
        </w:rPr>
        <w:t xml:space="preserve"> </w:t>
      </w:r>
    </w:p>
    <w:p w14:paraId="40D01D85" w14:textId="786D36C5" w:rsidR="00C723A3" w:rsidRDefault="00C723A3">
      <w:pPr>
        <w:rPr>
          <w:rFonts w:asciiTheme="minorHAnsi" w:hAnsiTheme="minorHAnsi"/>
          <w:sz w:val="20"/>
          <w:szCs w:val="20"/>
        </w:rPr>
      </w:pPr>
    </w:p>
    <w:tbl>
      <w:tblPr>
        <w:tblW w:w="22270" w:type="dxa"/>
        <w:tblInd w:w="93" w:type="dxa"/>
        <w:tblLook w:val="04A0" w:firstRow="1" w:lastRow="0" w:firstColumn="1" w:lastColumn="0" w:noHBand="0" w:noVBand="1"/>
      </w:tblPr>
      <w:tblGrid>
        <w:gridCol w:w="2577"/>
        <w:gridCol w:w="1838"/>
        <w:gridCol w:w="16012"/>
        <w:gridCol w:w="851"/>
        <w:gridCol w:w="992"/>
      </w:tblGrid>
      <w:tr w:rsidR="001328FD" w:rsidRPr="00AE20E2" w14:paraId="70F562E8" w14:textId="77777777" w:rsidTr="001328FD">
        <w:trPr>
          <w:trHeight w:val="300"/>
        </w:trPr>
        <w:tc>
          <w:tcPr>
            <w:tcW w:w="25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6D694CE" w14:textId="77777777" w:rsidR="001328FD" w:rsidRPr="00AE20E2" w:rsidRDefault="001328FD" w:rsidP="001328FD">
            <w:pPr>
              <w:spacing w:line="240" w:lineRule="auto"/>
              <w:rPr>
                <w:rFonts w:asciiTheme="minorHAnsi" w:eastAsia="Times New Roman" w:hAnsiTheme="minorHAnsi" w:cs="Times New Roman"/>
                <w:b/>
                <w:bCs/>
                <w:sz w:val="20"/>
                <w:szCs w:val="20"/>
              </w:rPr>
            </w:pPr>
            <w:r w:rsidRPr="00AE20E2">
              <w:rPr>
                <w:rFonts w:asciiTheme="minorHAnsi" w:eastAsia="Times New Roman" w:hAnsiTheme="minorHAnsi" w:cs="Times New Roman"/>
                <w:b/>
                <w:bCs/>
                <w:sz w:val="20"/>
                <w:szCs w:val="20"/>
              </w:rPr>
              <w:t>Field Name</w:t>
            </w:r>
          </w:p>
        </w:tc>
        <w:tc>
          <w:tcPr>
            <w:tcW w:w="1838" w:type="dxa"/>
            <w:tcBorders>
              <w:top w:val="single" w:sz="8" w:space="0" w:color="auto"/>
              <w:left w:val="nil"/>
              <w:bottom w:val="single" w:sz="8" w:space="0" w:color="auto"/>
              <w:right w:val="single" w:sz="8" w:space="0" w:color="auto"/>
            </w:tcBorders>
            <w:shd w:val="clear" w:color="000000" w:fill="BFBFBF"/>
            <w:vAlign w:val="center"/>
            <w:hideMark/>
          </w:tcPr>
          <w:p w14:paraId="2117946E" w14:textId="77777777" w:rsidR="001328FD" w:rsidRPr="00AE20E2" w:rsidRDefault="001328FD" w:rsidP="001328FD">
            <w:pPr>
              <w:spacing w:line="240" w:lineRule="auto"/>
              <w:rPr>
                <w:rFonts w:asciiTheme="minorHAnsi" w:eastAsia="Times New Roman" w:hAnsiTheme="minorHAnsi" w:cs="Times New Roman"/>
                <w:b/>
                <w:bCs/>
                <w:sz w:val="20"/>
                <w:szCs w:val="20"/>
              </w:rPr>
            </w:pPr>
            <w:r w:rsidRPr="00AE20E2">
              <w:rPr>
                <w:rFonts w:asciiTheme="minorHAnsi" w:eastAsia="Times New Roman" w:hAnsiTheme="minorHAnsi" w:cs="Times New Roman"/>
                <w:b/>
                <w:bCs/>
                <w:sz w:val="20"/>
                <w:szCs w:val="20"/>
              </w:rPr>
              <w:t>Description</w:t>
            </w:r>
          </w:p>
        </w:tc>
        <w:tc>
          <w:tcPr>
            <w:tcW w:w="16012" w:type="dxa"/>
            <w:tcBorders>
              <w:top w:val="single" w:sz="8" w:space="0" w:color="auto"/>
              <w:left w:val="nil"/>
              <w:bottom w:val="single" w:sz="8" w:space="0" w:color="auto"/>
              <w:right w:val="single" w:sz="8" w:space="0" w:color="auto"/>
            </w:tcBorders>
            <w:shd w:val="clear" w:color="000000" w:fill="BFBFBF"/>
            <w:vAlign w:val="center"/>
          </w:tcPr>
          <w:p w14:paraId="20A60187" w14:textId="77777777" w:rsidR="001328FD" w:rsidRPr="00AE20E2" w:rsidRDefault="001328FD" w:rsidP="001328FD">
            <w:pPr>
              <w:spacing w:line="240" w:lineRule="auto"/>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t>Purpose (non-exhaustive)</w:t>
            </w:r>
          </w:p>
        </w:tc>
        <w:tc>
          <w:tcPr>
            <w:tcW w:w="851" w:type="dxa"/>
            <w:tcBorders>
              <w:top w:val="single" w:sz="8" w:space="0" w:color="auto"/>
              <w:left w:val="nil"/>
              <w:bottom w:val="single" w:sz="8" w:space="0" w:color="auto"/>
              <w:right w:val="single" w:sz="8" w:space="0" w:color="auto"/>
            </w:tcBorders>
            <w:shd w:val="clear" w:color="000000" w:fill="BFBFBF"/>
          </w:tcPr>
          <w:p w14:paraId="1B95490C" w14:textId="77777777" w:rsidR="001328FD" w:rsidRDefault="001328FD" w:rsidP="001328FD">
            <w:pPr>
              <w:spacing w:line="240" w:lineRule="auto"/>
              <w:rPr>
                <w:rFonts w:asciiTheme="minorHAnsi" w:eastAsia="Times New Roman" w:hAnsiTheme="minorHAnsi" w:cs="Times New Roman"/>
                <w:b/>
                <w:bCs/>
                <w:sz w:val="20"/>
                <w:szCs w:val="20"/>
              </w:rPr>
            </w:pPr>
          </w:p>
        </w:tc>
        <w:tc>
          <w:tcPr>
            <w:tcW w:w="992" w:type="dxa"/>
            <w:tcBorders>
              <w:top w:val="single" w:sz="8" w:space="0" w:color="auto"/>
              <w:left w:val="nil"/>
              <w:bottom w:val="single" w:sz="8" w:space="0" w:color="auto"/>
              <w:right w:val="single" w:sz="8" w:space="0" w:color="auto"/>
            </w:tcBorders>
            <w:shd w:val="clear" w:color="000000" w:fill="BFBFBF"/>
          </w:tcPr>
          <w:p w14:paraId="49202341" w14:textId="77777777" w:rsidR="001328FD" w:rsidRDefault="001328FD" w:rsidP="001328FD">
            <w:pPr>
              <w:spacing w:line="240" w:lineRule="auto"/>
              <w:rPr>
                <w:rFonts w:asciiTheme="minorHAnsi" w:eastAsia="Times New Roman" w:hAnsiTheme="minorHAnsi" w:cs="Times New Roman"/>
                <w:b/>
                <w:bCs/>
                <w:sz w:val="20"/>
                <w:szCs w:val="20"/>
              </w:rPr>
            </w:pPr>
          </w:p>
        </w:tc>
      </w:tr>
      <w:tr w:rsidR="001328FD" w:rsidRPr="00AE20E2" w14:paraId="736313D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10E04682"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STUDENT_ID        </w:t>
            </w:r>
          </w:p>
        </w:tc>
        <w:tc>
          <w:tcPr>
            <w:tcW w:w="1838" w:type="dxa"/>
            <w:tcBorders>
              <w:top w:val="nil"/>
              <w:left w:val="nil"/>
              <w:bottom w:val="single" w:sz="8" w:space="0" w:color="auto"/>
              <w:right w:val="single" w:sz="8" w:space="0" w:color="auto"/>
            </w:tcBorders>
            <w:shd w:val="clear" w:color="auto" w:fill="auto"/>
            <w:vAlign w:val="center"/>
            <w:hideMark/>
          </w:tcPr>
          <w:p w14:paraId="06FDB62F"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Student ID</w:t>
            </w:r>
          </w:p>
        </w:tc>
        <w:tc>
          <w:tcPr>
            <w:tcW w:w="16012" w:type="dxa"/>
            <w:tcBorders>
              <w:top w:val="nil"/>
              <w:left w:val="nil"/>
              <w:bottom w:val="single" w:sz="8" w:space="0" w:color="auto"/>
              <w:right w:val="single" w:sz="8" w:space="0" w:color="auto"/>
            </w:tcBorders>
            <w:vAlign w:val="center"/>
          </w:tcPr>
          <w:p w14:paraId="4FFCAA37" w14:textId="6371BAB3" w:rsidR="001328FD"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Unique </w:t>
            </w:r>
            <w:r w:rsidR="0066033E" w:rsidRPr="00AD5903">
              <w:rPr>
                <w:rFonts w:asciiTheme="minorHAnsi" w:eastAsia="Times New Roman" w:hAnsiTheme="minorHAnsi"/>
                <w:sz w:val="20"/>
                <w:szCs w:val="20"/>
              </w:rPr>
              <w:t>student</w:t>
            </w:r>
            <w:r w:rsidR="0066033E">
              <w:rPr>
                <w:rFonts w:asciiTheme="minorHAnsi" w:eastAsia="Times New Roman" w:hAnsiTheme="minorHAnsi"/>
                <w:sz w:val="20"/>
                <w:szCs w:val="20"/>
              </w:rPr>
              <w:t xml:space="preserve"> </w:t>
            </w:r>
            <w:r>
              <w:rPr>
                <w:rFonts w:asciiTheme="minorHAnsi" w:eastAsia="Times New Roman" w:hAnsiTheme="minorHAnsi"/>
                <w:sz w:val="20"/>
                <w:szCs w:val="20"/>
              </w:rPr>
              <w:t>identifier</w:t>
            </w:r>
            <w:r w:rsidR="00946A19">
              <w:rPr>
                <w:rFonts w:asciiTheme="minorHAnsi" w:eastAsia="Times New Roman" w:hAnsiTheme="minorHAnsi"/>
                <w:sz w:val="20"/>
                <w:szCs w:val="20"/>
              </w:rPr>
              <w:t>.</w:t>
            </w:r>
          </w:p>
          <w:p w14:paraId="73761D06" w14:textId="1D144251" w:rsidR="001328FD" w:rsidRPr="00AE20E2" w:rsidRDefault="00AD5903" w:rsidP="00AD5903">
            <w:pPr>
              <w:spacing w:line="240" w:lineRule="auto"/>
              <w:rPr>
                <w:rFonts w:asciiTheme="minorHAnsi" w:eastAsia="Times New Roman" w:hAnsiTheme="minorHAnsi"/>
                <w:sz w:val="20"/>
                <w:szCs w:val="20"/>
              </w:rPr>
            </w:pPr>
            <w:r>
              <w:rPr>
                <w:rFonts w:asciiTheme="minorHAnsi" w:eastAsia="Times New Roman" w:hAnsiTheme="minorHAnsi"/>
                <w:sz w:val="20"/>
                <w:szCs w:val="20"/>
              </w:rPr>
              <w:t>Allows ‘</w:t>
            </w:r>
            <w:r w:rsidR="001328FD">
              <w:rPr>
                <w:rFonts w:asciiTheme="minorHAnsi" w:eastAsia="Times New Roman" w:hAnsiTheme="minorHAnsi"/>
                <w:sz w:val="20"/>
                <w:szCs w:val="20"/>
              </w:rPr>
              <w:t>data match</w:t>
            </w:r>
            <w:r>
              <w:rPr>
                <w:rFonts w:asciiTheme="minorHAnsi" w:eastAsia="Times New Roman" w:hAnsiTheme="minorHAnsi"/>
                <w:sz w:val="20"/>
                <w:szCs w:val="20"/>
              </w:rPr>
              <w:t>’</w:t>
            </w:r>
            <w:r w:rsidR="001328FD">
              <w:rPr>
                <w:rFonts w:asciiTheme="minorHAnsi" w:eastAsia="Times New Roman" w:hAnsiTheme="minorHAnsi"/>
                <w:sz w:val="20"/>
                <w:szCs w:val="20"/>
              </w:rPr>
              <w:t xml:space="preserve"> back to </w:t>
            </w:r>
            <w:r w:rsidR="0066033E">
              <w:rPr>
                <w:rFonts w:asciiTheme="minorHAnsi" w:eastAsia="Times New Roman" w:hAnsiTheme="minorHAnsi"/>
                <w:sz w:val="20"/>
                <w:szCs w:val="20"/>
              </w:rPr>
              <w:t>U</w:t>
            </w:r>
            <w:r w:rsidR="001328FD">
              <w:rPr>
                <w:rFonts w:asciiTheme="minorHAnsi" w:eastAsia="Times New Roman" w:hAnsiTheme="minorHAnsi"/>
                <w:sz w:val="20"/>
                <w:szCs w:val="20"/>
              </w:rPr>
              <w:t>niversity registry</w:t>
            </w:r>
            <w:r w:rsidR="00946A19">
              <w:rPr>
                <w:rFonts w:asciiTheme="minorHAnsi" w:eastAsia="Times New Roman" w:hAnsiTheme="minorHAnsi"/>
                <w:sz w:val="20"/>
                <w:szCs w:val="20"/>
              </w:rPr>
              <w:t>.</w:t>
            </w:r>
          </w:p>
        </w:tc>
        <w:tc>
          <w:tcPr>
            <w:tcW w:w="851" w:type="dxa"/>
            <w:vMerge w:val="restart"/>
            <w:tcBorders>
              <w:top w:val="nil"/>
              <w:left w:val="nil"/>
              <w:right w:val="single" w:sz="8" w:space="0" w:color="auto"/>
            </w:tcBorders>
            <w:shd w:val="clear" w:color="auto" w:fill="F2F2F2" w:themeFill="background1" w:themeFillShade="F2"/>
            <w:textDirection w:val="tbRl"/>
            <w:vAlign w:val="center"/>
          </w:tcPr>
          <w:p w14:paraId="1544700F" w14:textId="77777777" w:rsidR="001328FD" w:rsidRPr="00154968" w:rsidRDefault="001328FD" w:rsidP="001328FD">
            <w:pPr>
              <w:spacing w:line="240" w:lineRule="auto"/>
              <w:ind w:left="113" w:right="113"/>
              <w:jc w:val="center"/>
              <w:rPr>
                <w:rFonts w:asciiTheme="minorHAnsi" w:eastAsia="Times New Roman" w:hAnsiTheme="minorHAnsi"/>
                <w:sz w:val="28"/>
                <w:szCs w:val="20"/>
              </w:rPr>
            </w:pPr>
            <w:r w:rsidRPr="00154968">
              <w:rPr>
                <w:rFonts w:asciiTheme="minorHAnsi" w:eastAsia="Times New Roman" w:hAnsiTheme="minorHAnsi"/>
                <w:sz w:val="28"/>
                <w:szCs w:val="20"/>
              </w:rPr>
              <w:t>BENCHMARK UNION ACTIVITY AGAINST UNIVERSITY ENGAGEMENT/METRICS</w:t>
            </w:r>
          </w:p>
        </w:tc>
        <w:tc>
          <w:tcPr>
            <w:tcW w:w="992" w:type="dxa"/>
            <w:vMerge w:val="restart"/>
            <w:tcBorders>
              <w:top w:val="nil"/>
              <w:left w:val="nil"/>
              <w:right w:val="single" w:sz="8" w:space="0" w:color="auto"/>
            </w:tcBorders>
            <w:shd w:val="clear" w:color="auto" w:fill="F2F2F2" w:themeFill="background1" w:themeFillShade="F2"/>
            <w:textDirection w:val="tbRl"/>
            <w:vAlign w:val="center"/>
          </w:tcPr>
          <w:p w14:paraId="7D8BB31B" w14:textId="77777777" w:rsidR="001328FD" w:rsidRPr="00154968" w:rsidRDefault="001328FD" w:rsidP="001328FD">
            <w:pPr>
              <w:spacing w:line="240" w:lineRule="auto"/>
              <w:ind w:left="113" w:right="113"/>
              <w:jc w:val="center"/>
              <w:rPr>
                <w:rFonts w:asciiTheme="minorHAnsi" w:eastAsia="Times New Roman" w:hAnsiTheme="minorHAnsi"/>
                <w:sz w:val="28"/>
                <w:szCs w:val="20"/>
              </w:rPr>
            </w:pPr>
            <w:r w:rsidRPr="00154968">
              <w:rPr>
                <w:rFonts w:asciiTheme="minorHAnsi" w:eastAsia="Times New Roman" w:hAnsiTheme="minorHAnsi"/>
                <w:sz w:val="28"/>
                <w:szCs w:val="20"/>
              </w:rPr>
              <w:t xml:space="preserve">BENCHMARK UNION ACTIVITY AGAINST </w:t>
            </w:r>
            <w:r>
              <w:rPr>
                <w:rFonts w:asciiTheme="minorHAnsi" w:eastAsia="Times New Roman" w:hAnsiTheme="minorHAnsi"/>
                <w:sz w:val="28"/>
                <w:szCs w:val="20"/>
              </w:rPr>
              <w:t>UK WIDE</w:t>
            </w:r>
            <w:r w:rsidRPr="00154968">
              <w:rPr>
                <w:rFonts w:asciiTheme="minorHAnsi" w:eastAsia="Times New Roman" w:hAnsiTheme="minorHAnsi"/>
                <w:sz w:val="28"/>
                <w:szCs w:val="20"/>
              </w:rPr>
              <w:t xml:space="preserve"> ENGAGEMENT/METRICS</w:t>
            </w:r>
          </w:p>
        </w:tc>
      </w:tr>
      <w:tr w:rsidR="001328FD" w:rsidRPr="00AE20E2" w14:paraId="58AADB0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3AFCCA7D"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INT_EMAIL</w:t>
            </w:r>
          </w:p>
        </w:tc>
        <w:tc>
          <w:tcPr>
            <w:tcW w:w="1838" w:type="dxa"/>
            <w:tcBorders>
              <w:top w:val="nil"/>
              <w:left w:val="nil"/>
              <w:bottom w:val="single" w:sz="8" w:space="0" w:color="auto"/>
              <w:right w:val="single" w:sz="8" w:space="0" w:color="auto"/>
            </w:tcBorders>
            <w:shd w:val="clear" w:color="auto" w:fill="auto"/>
            <w:vAlign w:val="center"/>
            <w:hideMark/>
          </w:tcPr>
          <w:p w14:paraId="0EF0FDD9"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LSBU Email</w:t>
            </w:r>
          </w:p>
        </w:tc>
        <w:tc>
          <w:tcPr>
            <w:tcW w:w="16012" w:type="dxa"/>
            <w:tcBorders>
              <w:top w:val="nil"/>
              <w:left w:val="nil"/>
              <w:bottom w:val="single" w:sz="8" w:space="0" w:color="auto"/>
              <w:right w:val="single" w:sz="8" w:space="0" w:color="auto"/>
            </w:tcBorders>
            <w:vAlign w:val="center"/>
          </w:tcPr>
          <w:p w14:paraId="3E4D16F4" w14:textId="2D40D65F" w:rsidR="001328FD" w:rsidRDefault="001328FD" w:rsidP="001328FD">
            <w:pPr>
              <w:spacing w:line="240" w:lineRule="auto"/>
              <w:rPr>
                <w:rFonts w:asciiTheme="minorHAnsi" w:eastAsia="Times New Roman" w:hAnsiTheme="minorHAnsi"/>
                <w:sz w:val="20"/>
                <w:szCs w:val="20"/>
              </w:rPr>
            </w:pPr>
            <w:r w:rsidRPr="00AD5903">
              <w:rPr>
                <w:rFonts w:asciiTheme="minorHAnsi" w:eastAsia="Times New Roman" w:hAnsiTheme="minorHAnsi"/>
                <w:sz w:val="20"/>
                <w:szCs w:val="20"/>
              </w:rPr>
              <w:t>Default login email address to access the SU website</w:t>
            </w:r>
            <w:r w:rsidR="00946A19">
              <w:rPr>
                <w:rFonts w:asciiTheme="minorHAnsi" w:eastAsia="Times New Roman" w:hAnsiTheme="minorHAnsi"/>
                <w:sz w:val="20"/>
                <w:szCs w:val="20"/>
              </w:rPr>
              <w:t>.</w:t>
            </w:r>
          </w:p>
          <w:p w14:paraId="18855481" w14:textId="2B6CD627" w:rsidR="001328FD" w:rsidRPr="00AE20E2" w:rsidRDefault="00DC3A5D" w:rsidP="00AD5903">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Communications with </w:t>
            </w:r>
            <w:r w:rsidR="001328FD">
              <w:rPr>
                <w:rFonts w:asciiTheme="minorHAnsi" w:eastAsia="Times New Roman" w:hAnsiTheme="minorHAnsi"/>
                <w:sz w:val="20"/>
                <w:szCs w:val="20"/>
              </w:rPr>
              <w:t>student</w:t>
            </w:r>
            <w:r w:rsidR="002B494C">
              <w:rPr>
                <w:rFonts w:asciiTheme="minorHAnsi" w:eastAsia="Times New Roman" w:hAnsiTheme="minorHAnsi"/>
                <w:sz w:val="20"/>
                <w:szCs w:val="20"/>
              </w:rPr>
              <w: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4E07A1B1"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15D2F26C" w14:textId="77777777" w:rsidR="001328FD" w:rsidRDefault="001328FD" w:rsidP="001328FD">
            <w:pPr>
              <w:spacing w:line="240" w:lineRule="auto"/>
              <w:rPr>
                <w:rFonts w:asciiTheme="minorHAnsi" w:eastAsia="Times New Roman" w:hAnsiTheme="minorHAnsi"/>
                <w:sz w:val="20"/>
                <w:szCs w:val="20"/>
              </w:rPr>
            </w:pPr>
          </w:p>
        </w:tc>
      </w:tr>
      <w:tr w:rsidR="001328FD" w:rsidRPr="00AE20E2" w14:paraId="51DE438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2DA13B17"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EXT_EMAIL</w:t>
            </w:r>
          </w:p>
        </w:tc>
        <w:tc>
          <w:tcPr>
            <w:tcW w:w="1838" w:type="dxa"/>
            <w:tcBorders>
              <w:top w:val="nil"/>
              <w:left w:val="nil"/>
              <w:bottom w:val="single" w:sz="8" w:space="0" w:color="auto"/>
              <w:right w:val="single" w:sz="8" w:space="0" w:color="auto"/>
            </w:tcBorders>
            <w:shd w:val="clear" w:color="auto" w:fill="auto"/>
            <w:vAlign w:val="center"/>
            <w:hideMark/>
          </w:tcPr>
          <w:p w14:paraId="1D64A6E4"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Personal Email</w:t>
            </w:r>
          </w:p>
        </w:tc>
        <w:tc>
          <w:tcPr>
            <w:tcW w:w="16012" w:type="dxa"/>
            <w:tcBorders>
              <w:top w:val="nil"/>
              <w:left w:val="nil"/>
              <w:bottom w:val="single" w:sz="8" w:space="0" w:color="auto"/>
              <w:right w:val="single" w:sz="8" w:space="0" w:color="auto"/>
            </w:tcBorders>
            <w:vAlign w:val="center"/>
          </w:tcPr>
          <w:p w14:paraId="396341E2" w14:textId="71631BB4" w:rsidR="001328FD" w:rsidRPr="00AE20E2" w:rsidRDefault="00DC3A5D" w:rsidP="00B85A8D">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Communications with </w:t>
            </w:r>
            <w:r w:rsidR="001328FD">
              <w:rPr>
                <w:rFonts w:asciiTheme="minorHAnsi" w:eastAsia="Times New Roman" w:hAnsiTheme="minorHAnsi"/>
                <w:sz w:val="20"/>
                <w:szCs w:val="20"/>
              </w:rPr>
              <w:t>student</w:t>
            </w:r>
            <w:r w:rsidR="0066033E">
              <w:rPr>
                <w:rFonts w:asciiTheme="minorHAnsi" w:eastAsia="Times New Roman" w:hAnsiTheme="minorHAnsi"/>
                <w:sz w:val="20"/>
                <w:szCs w:val="20"/>
              </w:rPr>
              <w:t>s</w:t>
            </w:r>
            <w:r w:rsidR="00B85A8D">
              <w:rPr>
                <w:rFonts w:asciiTheme="minorHAnsi" w:eastAsia="Times New Roman" w:hAnsiTheme="minorHAnsi"/>
                <w:sz w:val="20"/>
                <w:szCs w:val="20"/>
              </w:rPr>
              <w:t>, where LSBU email may not be the most appropriate to use.</w:t>
            </w:r>
            <w:r w:rsidR="00A3717F">
              <w:rPr>
                <w:rFonts w:asciiTheme="minorHAnsi" w:eastAsia="Times New Roman" w:hAnsiTheme="minorHAnsi"/>
                <w:sz w:val="20"/>
                <w:szCs w:val="20"/>
              </w:rPr>
              <w:br/>
              <w:t>Membe</w:t>
            </w:r>
            <w:r w:rsidR="00B85A8D">
              <w:rPr>
                <w:rFonts w:asciiTheme="minorHAnsi" w:eastAsia="Times New Roman" w:hAnsiTheme="minorHAnsi"/>
                <w:sz w:val="20"/>
                <w:szCs w:val="20"/>
              </w:rPr>
              <w:t>rship notices i.e. key democratic notices about their rights as members.</w:t>
            </w:r>
          </w:p>
        </w:tc>
        <w:tc>
          <w:tcPr>
            <w:tcW w:w="851" w:type="dxa"/>
            <w:vMerge/>
            <w:tcBorders>
              <w:left w:val="nil"/>
              <w:right w:val="single" w:sz="8" w:space="0" w:color="auto"/>
            </w:tcBorders>
            <w:shd w:val="clear" w:color="auto" w:fill="F2F2F2" w:themeFill="background1" w:themeFillShade="F2"/>
          </w:tcPr>
          <w:p w14:paraId="2FE358C3"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3FD10CA1" w14:textId="77777777" w:rsidR="001328FD" w:rsidRDefault="001328FD" w:rsidP="001328FD">
            <w:pPr>
              <w:spacing w:line="240" w:lineRule="auto"/>
              <w:rPr>
                <w:rFonts w:asciiTheme="minorHAnsi" w:eastAsia="Times New Roman" w:hAnsiTheme="minorHAnsi"/>
                <w:sz w:val="20"/>
                <w:szCs w:val="20"/>
              </w:rPr>
            </w:pPr>
          </w:p>
        </w:tc>
      </w:tr>
      <w:tr w:rsidR="001328FD" w:rsidRPr="00AE20E2" w14:paraId="6CF94FAD"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56D126A6"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TITLE</w:t>
            </w:r>
          </w:p>
        </w:tc>
        <w:tc>
          <w:tcPr>
            <w:tcW w:w="1838" w:type="dxa"/>
            <w:tcBorders>
              <w:top w:val="nil"/>
              <w:left w:val="nil"/>
              <w:bottom w:val="single" w:sz="8" w:space="0" w:color="auto"/>
              <w:right w:val="single" w:sz="8" w:space="0" w:color="auto"/>
            </w:tcBorders>
            <w:shd w:val="clear" w:color="auto" w:fill="auto"/>
            <w:vAlign w:val="center"/>
            <w:hideMark/>
          </w:tcPr>
          <w:p w14:paraId="30C48646"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Title</w:t>
            </w:r>
          </w:p>
        </w:tc>
        <w:tc>
          <w:tcPr>
            <w:tcW w:w="16012" w:type="dxa"/>
            <w:tcBorders>
              <w:top w:val="nil"/>
              <w:left w:val="nil"/>
              <w:bottom w:val="single" w:sz="8" w:space="0" w:color="auto"/>
              <w:right w:val="single" w:sz="8" w:space="0" w:color="auto"/>
            </w:tcBorders>
            <w:vAlign w:val="center"/>
          </w:tcPr>
          <w:p w14:paraId="7E5FE858" w14:textId="09604F44" w:rsidR="001328FD" w:rsidRPr="00AE20E2"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Bespoke salutation</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40616BA9"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46BF740" w14:textId="77777777" w:rsidR="001328FD" w:rsidRDefault="001328FD" w:rsidP="001328FD">
            <w:pPr>
              <w:spacing w:line="240" w:lineRule="auto"/>
              <w:rPr>
                <w:rFonts w:asciiTheme="minorHAnsi" w:eastAsia="Times New Roman" w:hAnsiTheme="minorHAnsi"/>
                <w:sz w:val="20"/>
                <w:szCs w:val="20"/>
              </w:rPr>
            </w:pPr>
          </w:p>
        </w:tc>
      </w:tr>
      <w:tr w:rsidR="001328FD" w:rsidRPr="00AE20E2" w14:paraId="6E21820E"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3372A2C0"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FORENAME              </w:t>
            </w:r>
          </w:p>
        </w:tc>
        <w:tc>
          <w:tcPr>
            <w:tcW w:w="1838" w:type="dxa"/>
            <w:tcBorders>
              <w:top w:val="nil"/>
              <w:left w:val="nil"/>
              <w:bottom w:val="single" w:sz="8" w:space="0" w:color="auto"/>
              <w:right w:val="single" w:sz="8" w:space="0" w:color="auto"/>
            </w:tcBorders>
            <w:shd w:val="clear" w:color="auto" w:fill="auto"/>
            <w:vAlign w:val="center"/>
            <w:hideMark/>
          </w:tcPr>
          <w:p w14:paraId="4FDA5FD0"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Forename</w:t>
            </w:r>
          </w:p>
        </w:tc>
        <w:tc>
          <w:tcPr>
            <w:tcW w:w="16012" w:type="dxa"/>
            <w:tcBorders>
              <w:top w:val="nil"/>
              <w:left w:val="nil"/>
              <w:bottom w:val="single" w:sz="8" w:space="0" w:color="auto"/>
              <w:right w:val="single" w:sz="8" w:space="0" w:color="auto"/>
            </w:tcBorders>
            <w:vAlign w:val="center"/>
          </w:tcPr>
          <w:p w14:paraId="14AF3A5A" w14:textId="4ECDA6EA" w:rsidR="001328FD"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Bespoke/tailored communication</w:t>
            </w:r>
            <w:r w:rsidR="00946A19">
              <w:rPr>
                <w:rFonts w:asciiTheme="minorHAnsi" w:eastAsia="Times New Roman" w:hAnsiTheme="minorHAnsi"/>
                <w:sz w:val="20"/>
                <w:szCs w:val="20"/>
              </w:rPr>
              <w:t>.</w:t>
            </w:r>
          </w:p>
          <w:p w14:paraId="502D350B" w14:textId="42893639" w:rsidR="001328FD" w:rsidRPr="00AE20E2"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Back up process to identifying students in the data set</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7158CDCC"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6DBED0A" w14:textId="77777777" w:rsidR="001328FD" w:rsidRDefault="001328FD" w:rsidP="001328FD">
            <w:pPr>
              <w:spacing w:line="240" w:lineRule="auto"/>
              <w:rPr>
                <w:rFonts w:asciiTheme="minorHAnsi" w:eastAsia="Times New Roman" w:hAnsiTheme="minorHAnsi"/>
                <w:sz w:val="20"/>
                <w:szCs w:val="20"/>
              </w:rPr>
            </w:pPr>
          </w:p>
        </w:tc>
      </w:tr>
      <w:tr w:rsidR="001328FD" w:rsidRPr="00AE20E2" w14:paraId="12B96B67"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168742CF"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MIDDLENAME</w:t>
            </w:r>
          </w:p>
        </w:tc>
        <w:tc>
          <w:tcPr>
            <w:tcW w:w="1838" w:type="dxa"/>
            <w:tcBorders>
              <w:top w:val="nil"/>
              <w:left w:val="nil"/>
              <w:bottom w:val="single" w:sz="8" w:space="0" w:color="auto"/>
              <w:right w:val="single" w:sz="8" w:space="0" w:color="auto"/>
            </w:tcBorders>
            <w:shd w:val="clear" w:color="auto" w:fill="auto"/>
            <w:vAlign w:val="center"/>
            <w:hideMark/>
          </w:tcPr>
          <w:p w14:paraId="5E1AAC14" w14:textId="488FCF1B"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Middle</w:t>
            </w:r>
            <w:r w:rsidR="00946A19">
              <w:rPr>
                <w:rFonts w:asciiTheme="minorHAnsi" w:eastAsia="Times New Roman" w:hAnsiTheme="minorHAnsi"/>
                <w:sz w:val="20"/>
                <w:szCs w:val="20"/>
              </w:rPr>
              <w:t xml:space="preserve"> </w:t>
            </w:r>
            <w:r w:rsidRPr="00AE20E2">
              <w:rPr>
                <w:rFonts w:asciiTheme="minorHAnsi" w:eastAsia="Times New Roman" w:hAnsiTheme="minorHAnsi"/>
                <w:sz w:val="20"/>
                <w:szCs w:val="20"/>
              </w:rPr>
              <w:t>name</w:t>
            </w:r>
          </w:p>
        </w:tc>
        <w:tc>
          <w:tcPr>
            <w:tcW w:w="16012" w:type="dxa"/>
            <w:tcBorders>
              <w:top w:val="nil"/>
              <w:left w:val="nil"/>
              <w:bottom w:val="single" w:sz="8" w:space="0" w:color="auto"/>
              <w:right w:val="single" w:sz="8" w:space="0" w:color="auto"/>
            </w:tcBorders>
            <w:vAlign w:val="center"/>
          </w:tcPr>
          <w:p w14:paraId="3AFD428D" w14:textId="24F21308" w:rsidR="001328FD"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Bespoke/tailored communication</w:t>
            </w:r>
            <w:r w:rsidR="00946A19">
              <w:rPr>
                <w:rFonts w:asciiTheme="minorHAnsi" w:eastAsia="Times New Roman" w:hAnsiTheme="minorHAnsi"/>
                <w:sz w:val="20"/>
                <w:szCs w:val="20"/>
              </w:rPr>
              <w:t>.</w:t>
            </w:r>
          </w:p>
          <w:p w14:paraId="36932954" w14:textId="75D0EA14" w:rsidR="001328FD" w:rsidRPr="00AE20E2"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Back up process to identifying students in the data set</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46A54F23"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4ED9C077" w14:textId="77777777" w:rsidR="001328FD" w:rsidRDefault="001328FD" w:rsidP="001328FD">
            <w:pPr>
              <w:spacing w:line="240" w:lineRule="auto"/>
              <w:rPr>
                <w:rFonts w:asciiTheme="minorHAnsi" w:eastAsia="Times New Roman" w:hAnsiTheme="minorHAnsi"/>
                <w:sz w:val="20"/>
                <w:szCs w:val="20"/>
              </w:rPr>
            </w:pPr>
          </w:p>
        </w:tc>
      </w:tr>
      <w:tr w:rsidR="001328FD" w:rsidRPr="00AE20E2" w14:paraId="296CBEA7"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6E59FD8C"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SURNAME                    </w:t>
            </w:r>
          </w:p>
        </w:tc>
        <w:tc>
          <w:tcPr>
            <w:tcW w:w="1838" w:type="dxa"/>
            <w:tcBorders>
              <w:top w:val="nil"/>
              <w:left w:val="nil"/>
              <w:bottom w:val="single" w:sz="8" w:space="0" w:color="auto"/>
              <w:right w:val="single" w:sz="8" w:space="0" w:color="auto"/>
            </w:tcBorders>
            <w:shd w:val="clear" w:color="auto" w:fill="auto"/>
            <w:vAlign w:val="center"/>
            <w:hideMark/>
          </w:tcPr>
          <w:p w14:paraId="0D60C75E"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Surname</w:t>
            </w:r>
          </w:p>
        </w:tc>
        <w:tc>
          <w:tcPr>
            <w:tcW w:w="16012" w:type="dxa"/>
            <w:tcBorders>
              <w:top w:val="nil"/>
              <w:left w:val="nil"/>
              <w:bottom w:val="single" w:sz="8" w:space="0" w:color="auto"/>
              <w:right w:val="single" w:sz="8" w:space="0" w:color="auto"/>
            </w:tcBorders>
            <w:vAlign w:val="center"/>
          </w:tcPr>
          <w:p w14:paraId="074B1A5F" w14:textId="6AB0E8BD" w:rsidR="001328FD"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Bespoke/tailored communication</w:t>
            </w:r>
            <w:r w:rsidR="00946A19">
              <w:rPr>
                <w:rFonts w:asciiTheme="minorHAnsi" w:eastAsia="Times New Roman" w:hAnsiTheme="minorHAnsi"/>
                <w:sz w:val="20"/>
                <w:szCs w:val="20"/>
              </w:rPr>
              <w:t>.</w:t>
            </w:r>
          </w:p>
          <w:p w14:paraId="5BDF0150" w14:textId="1FDD9505" w:rsidR="001328FD" w:rsidRPr="00AE20E2"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Back up process to identifying students in the data set</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15423242"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78EB970" w14:textId="77777777" w:rsidR="001328FD" w:rsidRDefault="001328FD" w:rsidP="001328FD">
            <w:pPr>
              <w:spacing w:line="240" w:lineRule="auto"/>
              <w:rPr>
                <w:rFonts w:asciiTheme="minorHAnsi" w:eastAsia="Times New Roman" w:hAnsiTheme="minorHAnsi"/>
                <w:sz w:val="20"/>
                <w:szCs w:val="20"/>
              </w:rPr>
            </w:pPr>
          </w:p>
        </w:tc>
      </w:tr>
      <w:tr w:rsidR="001328FD" w:rsidRPr="00AE20E2" w14:paraId="265FD8DF"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4BDAD2A7"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BIRTH_DT             </w:t>
            </w:r>
          </w:p>
        </w:tc>
        <w:tc>
          <w:tcPr>
            <w:tcW w:w="1838" w:type="dxa"/>
            <w:tcBorders>
              <w:top w:val="nil"/>
              <w:left w:val="nil"/>
              <w:bottom w:val="single" w:sz="8" w:space="0" w:color="auto"/>
              <w:right w:val="single" w:sz="8" w:space="0" w:color="auto"/>
            </w:tcBorders>
            <w:shd w:val="clear" w:color="auto" w:fill="auto"/>
            <w:vAlign w:val="center"/>
            <w:hideMark/>
          </w:tcPr>
          <w:p w14:paraId="24D01D2C" w14:textId="77777777" w:rsidR="001328FD" w:rsidRPr="00AE20E2" w:rsidRDefault="001328FD" w:rsidP="001328FD">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Date of Birth</w:t>
            </w:r>
          </w:p>
        </w:tc>
        <w:tc>
          <w:tcPr>
            <w:tcW w:w="16012" w:type="dxa"/>
            <w:tcBorders>
              <w:top w:val="nil"/>
              <w:left w:val="nil"/>
              <w:bottom w:val="single" w:sz="8" w:space="0" w:color="auto"/>
              <w:right w:val="single" w:sz="8" w:space="0" w:color="auto"/>
            </w:tcBorders>
            <w:vAlign w:val="center"/>
          </w:tcPr>
          <w:p w14:paraId="06626FCB" w14:textId="12AAAC0C" w:rsidR="001328FD" w:rsidRDefault="0066033E" w:rsidP="001328FD">
            <w:pPr>
              <w:spacing w:line="240" w:lineRule="auto"/>
              <w:rPr>
                <w:rFonts w:asciiTheme="minorHAnsi" w:eastAsia="Times New Roman" w:hAnsiTheme="minorHAnsi"/>
                <w:sz w:val="20"/>
                <w:szCs w:val="20"/>
              </w:rPr>
            </w:pPr>
            <w:r w:rsidRPr="00AD5903">
              <w:rPr>
                <w:rFonts w:asciiTheme="minorHAnsi" w:eastAsia="Times New Roman" w:hAnsiTheme="minorHAnsi"/>
                <w:sz w:val="20"/>
                <w:szCs w:val="20"/>
              </w:rPr>
              <w:t xml:space="preserve">Identification of </w:t>
            </w:r>
            <w:r w:rsidR="00AD5903" w:rsidRPr="00AD5903">
              <w:rPr>
                <w:rFonts w:asciiTheme="minorHAnsi" w:eastAsia="Times New Roman" w:hAnsiTheme="minorHAnsi"/>
                <w:sz w:val="20"/>
                <w:szCs w:val="20"/>
              </w:rPr>
              <w:t>students</w:t>
            </w:r>
            <w:r w:rsidRPr="00AD5903">
              <w:rPr>
                <w:rFonts w:asciiTheme="minorHAnsi" w:eastAsia="Times New Roman" w:hAnsiTheme="minorHAnsi"/>
                <w:sz w:val="20"/>
                <w:szCs w:val="20"/>
              </w:rPr>
              <w:t xml:space="preserve"> as</w:t>
            </w:r>
            <w:r w:rsidR="001328FD" w:rsidRPr="00AD5903">
              <w:rPr>
                <w:rFonts w:asciiTheme="minorHAnsi" w:eastAsia="Times New Roman" w:hAnsiTheme="minorHAnsi"/>
                <w:sz w:val="20"/>
                <w:szCs w:val="20"/>
              </w:rPr>
              <w:t xml:space="preserve"> minors</w:t>
            </w:r>
            <w:r w:rsidR="00946A19">
              <w:rPr>
                <w:rFonts w:asciiTheme="minorHAnsi" w:eastAsia="Times New Roman" w:hAnsiTheme="minorHAnsi"/>
                <w:sz w:val="20"/>
                <w:szCs w:val="20"/>
              </w:rPr>
              <w:t>.</w:t>
            </w:r>
          </w:p>
          <w:p w14:paraId="09676616" w14:textId="389709EC" w:rsidR="001328FD" w:rsidRDefault="0066033E"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w:t>
            </w:r>
            <w:r w:rsidR="00AD5903">
              <w:rPr>
                <w:rFonts w:asciiTheme="minorHAnsi" w:eastAsia="Times New Roman" w:hAnsiTheme="minorHAnsi"/>
                <w:sz w:val="20"/>
                <w:szCs w:val="20"/>
              </w:rPr>
              <w:t>of mature</w:t>
            </w:r>
            <w:r w:rsidR="001328FD">
              <w:rPr>
                <w:rFonts w:asciiTheme="minorHAnsi" w:eastAsia="Times New Roman" w:hAnsiTheme="minorHAnsi"/>
                <w:sz w:val="20"/>
                <w:szCs w:val="20"/>
              </w:rPr>
              <w:t xml:space="preserve"> entrants</w:t>
            </w:r>
            <w:r w:rsidR="00A67734">
              <w:rPr>
                <w:rFonts w:asciiTheme="minorHAnsi" w:eastAsia="Times New Roman" w:hAnsiTheme="minorHAnsi"/>
                <w:sz w:val="20"/>
                <w:szCs w:val="20"/>
              </w:rPr>
              <w:t xml:space="preserve"> eligible to take part in elections of the Mature Student Officer post</w:t>
            </w:r>
            <w:r w:rsidR="00946A19">
              <w:rPr>
                <w:rFonts w:asciiTheme="minorHAnsi" w:eastAsia="Times New Roman" w:hAnsiTheme="minorHAnsi"/>
                <w:sz w:val="20"/>
                <w:szCs w:val="20"/>
              </w:rPr>
              <w:t>.</w:t>
            </w:r>
          </w:p>
          <w:p w14:paraId="41C9BC00" w14:textId="15647A1B" w:rsidR="001328FD" w:rsidRDefault="001328FD" w:rsidP="001328FD">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Demographic </w:t>
            </w:r>
            <w:r w:rsidR="0066033E">
              <w:rPr>
                <w:rFonts w:asciiTheme="minorHAnsi" w:eastAsia="Times New Roman" w:hAnsiTheme="minorHAnsi"/>
                <w:sz w:val="20"/>
                <w:szCs w:val="20"/>
              </w:rPr>
              <w:t xml:space="preserve">data </w:t>
            </w:r>
            <w:r w:rsidR="00AD5903">
              <w:rPr>
                <w:rFonts w:asciiTheme="minorHAnsi" w:eastAsia="Times New Roman" w:hAnsiTheme="minorHAnsi"/>
                <w:sz w:val="20"/>
                <w:szCs w:val="20"/>
              </w:rPr>
              <w:t>analysis</w:t>
            </w:r>
            <w:r w:rsidR="00946A19">
              <w:rPr>
                <w:rFonts w:asciiTheme="minorHAnsi" w:eastAsia="Times New Roman" w:hAnsiTheme="minorHAnsi"/>
                <w:sz w:val="20"/>
                <w:szCs w:val="20"/>
              </w:rPr>
              <w:t>.</w:t>
            </w:r>
          </w:p>
          <w:p w14:paraId="608C4D81" w14:textId="4AAD0957" w:rsidR="005B2FE0" w:rsidRPr="00AE20E2" w:rsidRDefault="009E7CF7" w:rsidP="00AD5903">
            <w:pPr>
              <w:spacing w:line="240" w:lineRule="auto"/>
              <w:rPr>
                <w:rFonts w:asciiTheme="minorHAnsi" w:eastAsia="Times New Roman" w:hAnsiTheme="minorHAnsi"/>
                <w:sz w:val="20"/>
                <w:szCs w:val="20"/>
              </w:rPr>
            </w:pPr>
            <w:r>
              <w:rPr>
                <w:rFonts w:asciiTheme="minorHAnsi" w:eastAsia="Times New Roman" w:hAnsiTheme="minorHAnsi"/>
                <w:sz w:val="20"/>
                <w:szCs w:val="20"/>
              </w:rPr>
              <w:t>Matching University file with accounts created on our membership system</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0186419D" w14:textId="77777777" w:rsidR="001328FD" w:rsidRDefault="001328FD" w:rsidP="001328FD">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168FD15F" w14:textId="77777777" w:rsidR="001328FD" w:rsidRDefault="001328FD" w:rsidP="001328FD">
            <w:pPr>
              <w:spacing w:line="240" w:lineRule="auto"/>
              <w:rPr>
                <w:rFonts w:asciiTheme="minorHAnsi" w:eastAsia="Times New Roman" w:hAnsiTheme="minorHAnsi"/>
                <w:sz w:val="20"/>
                <w:szCs w:val="20"/>
              </w:rPr>
            </w:pPr>
          </w:p>
        </w:tc>
      </w:tr>
      <w:tr w:rsidR="008E2BD6" w:rsidRPr="00AE20E2" w14:paraId="41C2067D"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tcPr>
          <w:p w14:paraId="460F9A32" w14:textId="77777777" w:rsidR="008E2BD6" w:rsidRPr="00654CBB" w:rsidRDefault="008E2BD6" w:rsidP="008E2BD6">
            <w:pPr>
              <w:spacing w:line="240" w:lineRule="auto"/>
              <w:rPr>
                <w:rFonts w:asciiTheme="minorHAnsi" w:eastAsia="Times New Roman" w:hAnsiTheme="minorHAnsi"/>
                <w:sz w:val="20"/>
                <w:szCs w:val="20"/>
              </w:rPr>
            </w:pPr>
            <w:r w:rsidRPr="00654CBB">
              <w:rPr>
                <w:rFonts w:asciiTheme="minorHAnsi" w:eastAsia="Times New Roman" w:hAnsiTheme="minorHAnsi"/>
                <w:sz w:val="20"/>
                <w:szCs w:val="20"/>
              </w:rPr>
              <w:t>AGE_ON_ENTRY</w:t>
            </w:r>
          </w:p>
        </w:tc>
        <w:tc>
          <w:tcPr>
            <w:tcW w:w="1838" w:type="dxa"/>
            <w:tcBorders>
              <w:top w:val="nil"/>
              <w:left w:val="nil"/>
              <w:bottom w:val="single" w:sz="8" w:space="0" w:color="auto"/>
              <w:right w:val="single" w:sz="8" w:space="0" w:color="auto"/>
            </w:tcBorders>
            <w:shd w:val="clear" w:color="auto" w:fill="auto"/>
            <w:vAlign w:val="center"/>
          </w:tcPr>
          <w:p w14:paraId="5F9B54AE" w14:textId="77777777" w:rsidR="008E2BD6" w:rsidRPr="00654CBB" w:rsidRDefault="008E2BD6" w:rsidP="008E2BD6">
            <w:pPr>
              <w:spacing w:line="240" w:lineRule="auto"/>
              <w:rPr>
                <w:rFonts w:asciiTheme="minorHAnsi" w:eastAsia="Times New Roman" w:hAnsiTheme="minorHAnsi"/>
                <w:sz w:val="20"/>
                <w:szCs w:val="20"/>
              </w:rPr>
            </w:pPr>
            <w:r w:rsidRPr="00654CBB">
              <w:rPr>
                <w:rFonts w:asciiTheme="minorHAnsi" w:eastAsia="Times New Roman" w:hAnsiTheme="minorHAnsi"/>
                <w:sz w:val="20"/>
                <w:szCs w:val="20"/>
              </w:rPr>
              <w:t>Age on Entry</w:t>
            </w:r>
          </w:p>
        </w:tc>
        <w:tc>
          <w:tcPr>
            <w:tcW w:w="16012" w:type="dxa"/>
            <w:tcBorders>
              <w:top w:val="nil"/>
              <w:left w:val="nil"/>
              <w:bottom w:val="single" w:sz="8" w:space="0" w:color="auto"/>
              <w:right w:val="single" w:sz="8" w:space="0" w:color="auto"/>
            </w:tcBorders>
            <w:vAlign w:val="center"/>
          </w:tcPr>
          <w:p w14:paraId="5CF5DF69" w14:textId="6B4C3CE6" w:rsidR="008E2BD6" w:rsidRDefault="0066033E"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of </w:t>
            </w:r>
            <w:r w:rsidR="008E2BD6">
              <w:rPr>
                <w:rFonts w:asciiTheme="minorHAnsi" w:eastAsia="Times New Roman" w:hAnsiTheme="minorHAnsi"/>
                <w:sz w:val="20"/>
                <w:szCs w:val="20"/>
              </w:rPr>
              <w:t>mature entrants</w:t>
            </w:r>
            <w:r w:rsidR="00A67734">
              <w:rPr>
                <w:rFonts w:asciiTheme="minorHAnsi" w:eastAsia="Times New Roman" w:hAnsiTheme="minorHAnsi"/>
                <w:sz w:val="20"/>
                <w:szCs w:val="20"/>
              </w:rPr>
              <w:t xml:space="preserve"> eligible to take part in elections of the Mature Student Officer post</w:t>
            </w:r>
            <w:r w:rsidR="00946A19">
              <w:rPr>
                <w:rFonts w:asciiTheme="minorHAnsi" w:eastAsia="Times New Roman" w:hAnsiTheme="minorHAnsi"/>
                <w:sz w:val="20"/>
                <w:szCs w:val="20"/>
              </w:rPr>
              <w:t>.</w:t>
            </w:r>
          </w:p>
          <w:p w14:paraId="2A53E625" w14:textId="66C92BC7" w:rsidR="001D6F99" w:rsidRDefault="00AD5903" w:rsidP="00AD5903">
            <w:pPr>
              <w:spacing w:line="240" w:lineRule="auto"/>
              <w:rPr>
                <w:rFonts w:asciiTheme="minorHAnsi" w:eastAsia="Times New Roman" w:hAnsiTheme="minorHAnsi"/>
                <w:sz w:val="20"/>
                <w:szCs w:val="20"/>
              </w:rPr>
            </w:pPr>
            <w:r>
              <w:rPr>
                <w:rFonts w:asciiTheme="minorHAnsi" w:eastAsia="Times New Roman" w:hAnsiTheme="minorHAnsi"/>
                <w:sz w:val="20"/>
                <w:szCs w:val="20"/>
              </w:rPr>
              <w:t>Communications with ‘mature students’ cohort</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6FB0E591"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063DA7E"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72401534"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4B7FC6D8"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GENDER        </w:t>
            </w:r>
          </w:p>
        </w:tc>
        <w:tc>
          <w:tcPr>
            <w:tcW w:w="1838" w:type="dxa"/>
            <w:tcBorders>
              <w:top w:val="nil"/>
              <w:left w:val="nil"/>
              <w:bottom w:val="single" w:sz="8" w:space="0" w:color="auto"/>
              <w:right w:val="single" w:sz="8" w:space="0" w:color="auto"/>
            </w:tcBorders>
            <w:shd w:val="clear" w:color="auto" w:fill="auto"/>
            <w:vAlign w:val="center"/>
            <w:hideMark/>
          </w:tcPr>
          <w:p w14:paraId="7FFC39B6"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 </w:t>
            </w:r>
          </w:p>
        </w:tc>
        <w:tc>
          <w:tcPr>
            <w:tcW w:w="16012" w:type="dxa"/>
            <w:tcBorders>
              <w:top w:val="nil"/>
              <w:left w:val="nil"/>
              <w:bottom w:val="single" w:sz="8" w:space="0" w:color="auto"/>
              <w:right w:val="single" w:sz="8" w:space="0" w:color="auto"/>
            </w:tcBorders>
            <w:vAlign w:val="center"/>
          </w:tcPr>
          <w:p w14:paraId="1A19426A" w14:textId="4EA1649B"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Demographic data</w:t>
            </w:r>
            <w:r w:rsidR="0066033E">
              <w:rPr>
                <w:rFonts w:asciiTheme="minorHAnsi" w:eastAsia="Times New Roman" w:hAnsiTheme="minorHAnsi"/>
                <w:sz w:val="20"/>
                <w:szCs w:val="20"/>
              </w:rPr>
              <w:t xml:space="preserve"> analysis</w:t>
            </w:r>
            <w:r w:rsidR="00946A19">
              <w:rPr>
                <w:rFonts w:asciiTheme="minorHAnsi" w:eastAsia="Times New Roman" w:hAnsiTheme="minorHAnsi"/>
                <w:sz w:val="20"/>
                <w:szCs w:val="20"/>
              </w:rPr>
              <w:t>.</w:t>
            </w:r>
          </w:p>
          <w:p w14:paraId="715CB787" w14:textId="209D7D0E" w:rsidR="001D6F99" w:rsidRPr="00AE20E2" w:rsidRDefault="00A67734" w:rsidP="00AD5903">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of female entrants eligible for </w:t>
            </w:r>
            <w:r w:rsidR="008E2BD6">
              <w:rPr>
                <w:rFonts w:asciiTheme="minorHAnsi" w:eastAsia="Times New Roman" w:hAnsiTheme="minorHAnsi"/>
                <w:sz w:val="20"/>
                <w:szCs w:val="20"/>
              </w:rPr>
              <w:t>elections of the Women</w:t>
            </w:r>
            <w:r w:rsidR="004A6F90">
              <w:rPr>
                <w:rFonts w:asciiTheme="minorHAnsi" w:eastAsia="Times New Roman" w:hAnsiTheme="minorHAnsi"/>
                <w:sz w:val="20"/>
                <w:szCs w:val="20"/>
              </w:rPr>
              <w:t>’</w:t>
            </w:r>
            <w:r w:rsidR="008E2BD6">
              <w:rPr>
                <w:rFonts w:asciiTheme="minorHAnsi" w:eastAsia="Times New Roman" w:hAnsiTheme="minorHAnsi"/>
                <w:sz w:val="20"/>
                <w:szCs w:val="20"/>
              </w:rPr>
              <w:t>s Officer post</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0CF9ACA8"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161712F"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54AA8C7C"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1F7A52C5" w14:textId="77777777" w:rsidR="008E2BD6"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FEE_STATUS</w:t>
            </w:r>
          </w:p>
          <w:p w14:paraId="32C6122E" w14:textId="77777777" w:rsidR="008E2BD6" w:rsidRPr="00AE20E2" w:rsidRDefault="008E2BD6" w:rsidP="008E2BD6">
            <w:pPr>
              <w:spacing w:line="240" w:lineRule="auto"/>
              <w:rPr>
                <w:rFonts w:asciiTheme="minorHAnsi" w:eastAsia="Times New Roman" w:hAnsiTheme="minorHAnsi"/>
                <w:sz w:val="20"/>
                <w:szCs w:val="20"/>
              </w:rPr>
            </w:pPr>
          </w:p>
        </w:tc>
        <w:tc>
          <w:tcPr>
            <w:tcW w:w="1838" w:type="dxa"/>
            <w:tcBorders>
              <w:top w:val="nil"/>
              <w:left w:val="nil"/>
              <w:bottom w:val="single" w:sz="8" w:space="0" w:color="auto"/>
              <w:right w:val="single" w:sz="8" w:space="0" w:color="auto"/>
            </w:tcBorders>
            <w:shd w:val="clear" w:color="auto" w:fill="auto"/>
            <w:vAlign w:val="center"/>
            <w:hideMark/>
          </w:tcPr>
          <w:p w14:paraId="73B4348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 </w:t>
            </w:r>
          </w:p>
        </w:tc>
        <w:tc>
          <w:tcPr>
            <w:tcW w:w="16012" w:type="dxa"/>
            <w:tcBorders>
              <w:top w:val="nil"/>
              <w:left w:val="nil"/>
              <w:bottom w:val="single" w:sz="8" w:space="0" w:color="auto"/>
              <w:right w:val="single" w:sz="8" w:space="0" w:color="auto"/>
            </w:tcBorders>
            <w:vAlign w:val="center"/>
          </w:tcPr>
          <w:p w14:paraId="17DEC5B4" w14:textId="0DAB84B0" w:rsidR="002B494C" w:rsidRDefault="00A67734"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of fee domicile such </w:t>
            </w:r>
            <w:r w:rsidR="002B494C">
              <w:rPr>
                <w:rFonts w:asciiTheme="minorHAnsi" w:eastAsia="Times New Roman" w:hAnsiTheme="minorHAnsi"/>
                <w:sz w:val="20"/>
                <w:szCs w:val="20"/>
              </w:rPr>
              <w:t>as UK</w:t>
            </w:r>
            <w:r w:rsidR="008E2BD6">
              <w:rPr>
                <w:rFonts w:asciiTheme="minorHAnsi" w:eastAsia="Times New Roman" w:hAnsiTheme="minorHAnsi"/>
                <w:sz w:val="20"/>
                <w:szCs w:val="20"/>
              </w:rPr>
              <w:t xml:space="preserve">/EU/Oversees </w:t>
            </w:r>
            <w:r>
              <w:rPr>
                <w:rFonts w:asciiTheme="minorHAnsi" w:eastAsia="Times New Roman" w:hAnsiTheme="minorHAnsi"/>
                <w:sz w:val="20"/>
                <w:szCs w:val="20"/>
              </w:rPr>
              <w:t xml:space="preserve">for the purpose of </w:t>
            </w:r>
            <w:r w:rsidR="00AD5903">
              <w:rPr>
                <w:rFonts w:asciiTheme="minorHAnsi" w:eastAsia="Times New Roman" w:hAnsiTheme="minorHAnsi"/>
                <w:sz w:val="20"/>
                <w:szCs w:val="20"/>
              </w:rPr>
              <w:t>communicating</w:t>
            </w:r>
            <w:r>
              <w:rPr>
                <w:rFonts w:asciiTheme="minorHAnsi" w:eastAsia="Times New Roman" w:hAnsiTheme="minorHAnsi"/>
                <w:sz w:val="20"/>
                <w:szCs w:val="20"/>
              </w:rPr>
              <w:t xml:space="preserve"> </w:t>
            </w:r>
            <w:r w:rsidR="008E2BD6">
              <w:rPr>
                <w:rFonts w:asciiTheme="minorHAnsi" w:eastAsia="Times New Roman" w:hAnsiTheme="minorHAnsi"/>
                <w:sz w:val="20"/>
                <w:szCs w:val="20"/>
              </w:rPr>
              <w:t>specific advice and information</w:t>
            </w:r>
            <w:r w:rsidR="002B494C">
              <w:rPr>
                <w:rFonts w:asciiTheme="minorHAnsi" w:eastAsia="Times New Roman" w:hAnsiTheme="minorHAnsi"/>
                <w:sz w:val="20"/>
                <w:szCs w:val="20"/>
              </w:rPr>
              <w:t xml:space="preserve"> for </w:t>
            </w:r>
            <w:r w:rsidR="004A7429">
              <w:rPr>
                <w:rFonts w:asciiTheme="minorHAnsi" w:eastAsia="Times New Roman" w:hAnsiTheme="minorHAnsi"/>
                <w:sz w:val="20"/>
                <w:szCs w:val="20"/>
              </w:rPr>
              <w:t>those cohorts</w:t>
            </w:r>
            <w:r w:rsidR="002B494C">
              <w:rPr>
                <w:rFonts w:asciiTheme="minorHAnsi" w:eastAsia="Times New Roman" w:hAnsiTheme="minorHAnsi"/>
                <w:sz w:val="20"/>
                <w:szCs w:val="20"/>
              </w:rPr>
              <w:t>.</w:t>
            </w:r>
          </w:p>
          <w:p w14:paraId="32AB2856" w14:textId="54D34765" w:rsidR="008E2BD6" w:rsidRDefault="002B494C"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Communicating the</w:t>
            </w:r>
            <w:r w:rsidR="009245C3">
              <w:rPr>
                <w:rFonts w:asciiTheme="minorHAnsi" w:eastAsia="Times New Roman" w:hAnsiTheme="minorHAnsi"/>
                <w:sz w:val="20"/>
                <w:szCs w:val="20"/>
              </w:rPr>
              <w:t xml:space="preserve"> </w:t>
            </w:r>
            <w:r w:rsidR="008E2BD6">
              <w:rPr>
                <w:rFonts w:asciiTheme="minorHAnsi" w:eastAsia="Times New Roman" w:hAnsiTheme="minorHAnsi"/>
                <w:sz w:val="20"/>
                <w:szCs w:val="20"/>
              </w:rPr>
              <w:t xml:space="preserve">programme of enrichment and induction for those who </w:t>
            </w:r>
            <w:r w:rsidR="00A67734">
              <w:rPr>
                <w:rFonts w:asciiTheme="minorHAnsi" w:eastAsia="Times New Roman" w:hAnsiTheme="minorHAnsi"/>
                <w:sz w:val="20"/>
                <w:szCs w:val="20"/>
              </w:rPr>
              <w:t xml:space="preserve">may </w:t>
            </w:r>
            <w:r w:rsidR="008E2BD6">
              <w:rPr>
                <w:rFonts w:asciiTheme="minorHAnsi" w:eastAsia="Times New Roman" w:hAnsiTheme="minorHAnsi"/>
                <w:sz w:val="20"/>
                <w:szCs w:val="20"/>
              </w:rPr>
              <w:t>need more support acclimatising to London/UK environment</w:t>
            </w:r>
            <w:r w:rsidR="00946A19">
              <w:rPr>
                <w:rFonts w:asciiTheme="minorHAnsi" w:eastAsia="Times New Roman" w:hAnsiTheme="minorHAnsi"/>
                <w:sz w:val="20"/>
                <w:szCs w:val="20"/>
              </w:rPr>
              <w:t>.</w:t>
            </w:r>
          </w:p>
          <w:p w14:paraId="6B372BFA" w14:textId="4866C834" w:rsidR="008E2BD6" w:rsidRDefault="00A67734"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of </w:t>
            </w:r>
            <w:r w:rsidR="008E2BD6">
              <w:rPr>
                <w:rFonts w:asciiTheme="minorHAnsi" w:eastAsia="Times New Roman" w:hAnsiTheme="minorHAnsi"/>
                <w:sz w:val="20"/>
                <w:szCs w:val="20"/>
              </w:rPr>
              <w:t xml:space="preserve">EU </w:t>
            </w:r>
            <w:r>
              <w:rPr>
                <w:rFonts w:asciiTheme="minorHAnsi" w:eastAsia="Times New Roman" w:hAnsiTheme="minorHAnsi"/>
                <w:sz w:val="20"/>
                <w:szCs w:val="20"/>
              </w:rPr>
              <w:t xml:space="preserve">and international </w:t>
            </w:r>
            <w:r w:rsidR="008E2BD6">
              <w:rPr>
                <w:rFonts w:asciiTheme="minorHAnsi" w:eastAsia="Times New Roman" w:hAnsiTheme="minorHAnsi"/>
                <w:sz w:val="20"/>
                <w:szCs w:val="20"/>
              </w:rPr>
              <w:t xml:space="preserve">students </w:t>
            </w:r>
            <w:r>
              <w:rPr>
                <w:rFonts w:asciiTheme="minorHAnsi" w:eastAsia="Times New Roman" w:hAnsiTheme="minorHAnsi"/>
                <w:sz w:val="20"/>
                <w:szCs w:val="20"/>
              </w:rPr>
              <w:t xml:space="preserve">who are </w:t>
            </w:r>
            <w:r w:rsidR="008E2BD6">
              <w:rPr>
                <w:rFonts w:asciiTheme="minorHAnsi" w:eastAsia="Times New Roman" w:hAnsiTheme="minorHAnsi"/>
                <w:sz w:val="20"/>
                <w:szCs w:val="20"/>
              </w:rPr>
              <w:t>eligible to vote for their International Students’ Rep</w:t>
            </w:r>
            <w:r w:rsidR="00946A19">
              <w:rPr>
                <w:rFonts w:asciiTheme="minorHAnsi" w:eastAsia="Times New Roman" w:hAnsiTheme="minorHAnsi"/>
                <w:sz w:val="20"/>
                <w:szCs w:val="20"/>
              </w:rPr>
              <w:t>.</w:t>
            </w:r>
          </w:p>
          <w:p w14:paraId="345A0F2E" w14:textId="2A1B5CEA" w:rsidR="001D6F99" w:rsidRPr="00AE20E2" w:rsidRDefault="002B494C" w:rsidP="002B494C">
            <w:pPr>
              <w:spacing w:line="240" w:lineRule="auto"/>
              <w:rPr>
                <w:rFonts w:asciiTheme="minorHAnsi" w:eastAsia="Times New Roman" w:hAnsiTheme="minorHAnsi"/>
                <w:sz w:val="20"/>
                <w:szCs w:val="20"/>
              </w:rPr>
            </w:pPr>
            <w:r>
              <w:rPr>
                <w:rFonts w:asciiTheme="minorHAnsi" w:eastAsia="Times New Roman" w:hAnsiTheme="minorHAnsi"/>
                <w:sz w:val="20"/>
                <w:szCs w:val="20"/>
              </w:rPr>
              <w:t>Communications with ‘non-Home students’ cohort</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7E0533B8"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89E1C25"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1BBDAE6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2DDC511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T_TELEPHONE</w:t>
            </w:r>
          </w:p>
        </w:tc>
        <w:tc>
          <w:tcPr>
            <w:tcW w:w="1838" w:type="dxa"/>
            <w:tcBorders>
              <w:top w:val="nil"/>
              <w:left w:val="nil"/>
              <w:bottom w:val="single" w:sz="8" w:space="0" w:color="auto"/>
              <w:right w:val="single" w:sz="8" w:space="0" w:color="auto"/>
            </w:tcBorders>
            <w:shd w:val="clear" w:color="auto" w:fill="auto"/>
            <w:vAlign w:val="center"/>
            <w:hideMark/>
          </w:tcPr>
          <w:p w14:paraId="78204D66"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Daytime Telephone</w:t>
            </w:r>
          </w:p>
        </w:tc>
        <w:tc>
          <w:tcPr>
            <w:tcW w:w="16012" w:type="dxa"/>
            <w:tcBorders>
              <w:top w:val="nil"/>
              <w:left w:val="nil"/>
              <w:bottom w:val="single" w:sz="8" w:space="0" w:color="auto"/>
              <w:right w:val="single" w:sz="8" w:space="0" w:color="auto"/>
            </w:tcBorders>
            <w:vAlign w:val="center"/>
          </w:tcPr>
          <w:p w14:paraId="0A464508" w14:textId="76C857AB" w:rsidR="008E2BD6" w:rsidRPr="00AE20E2" w:rsidRDefault="002B494C"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Communications with the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44D30ADD"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F549AA5"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4B996EF1"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56D8154F"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MOBILE                 </w:t>
            </w:r>
          </w:p>
        </w:tc>
        <w:tc>
          <w:tcPr>
            <w:tcW w:w="1838" w:type="dxa"/>
            <w:tcBorders>
              <w:top w:val="nil"/>
              <w:left w:val="nil"/>
              <w:bottom w:val="single" w:sz="8" w:space="0" w:color="auto"/>
              <w:right w:val="single" w:sz="8" w:space="0" w:color="auto"/>
            </w:tcBorders>
            <w:shd w:val="clear" w:color="auto" w:fill="auto"/>
            <w:vAlign w:val="center"/>
            <w:hideMark/>
          </w:tcPr>
          <w:p w14:paraId="3AB64F84"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 </w:t>
            </w:r>
          </w:p>
        </w:tc>
        <w:tc>
          <w:tcPr>
            <w:tcW w:w="16012" w:type="dxa"/>
            <w:tcBorders>
              <w:top w:val="nil"/>
              <w:left w:val="nil"/>
              <w:bottom w:val="single" w:sz="8" w:space="0" w:color="auto"/>
              <w:right w:val="single" w:sz="8" w:space="0" w:color="auto"/>
            </w:tcBorders>
            <w:vAlign w:val="center"/>
          </w:tcPr>
          <w:p w14:paraId="6FB6492D" w14:textId="7ED83314" w:rsidR="008E2BD6" w:rsidRPr="00AE20E2" w:rsidRDefault="002B494C"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Communications with the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3F222DF9"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1D4A6F38"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6F96B94A" w14:textId="77777777" w:rsidTr="001328FD">
        <w:trPr>
          <w:trHeight w:val="780"/>
        </w:trPr>
        <w:tc>
          <w:tcPr>
            <w:tcW w:w="2577" w:type="dxa"/>
            <w:tcBorders>
              <w:top w:val="nil"/>
              <w:left w:val="single" w:sz="8" w:space="0" w:color="auto"/>
              <w:bottom w:val="single" w:sz="8" w:space="0" w:color="auto"/>
              <w:right w:val="single" w:sz="8" w:space="0" w:color="auto"/>
            </w:tcBorders>
            <w:shd w:val="clear" w:color="auto" w:fill="auto"/>
            <w:vAlign w:val="center"/>
          </w:tcPr>
          <w:p w14:paraId="5841E4D9"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T_ADD_1</w:t>
            </w:r>
          </w:p>
        </w:tc>
        <w:tc>
          <w:tcPr>
            <w:tcW w:w="1838" w:type="dxa"/>
            <w:tcBorders>
              <w:top w:val="nil"/>
              <w:left w:val="nil"/>
              <w:bottom w:val="single" w:sz="8" w:space="0" w:color="auto"/>
              <w:right w:val="single" w:sz="8" w:space="0" w:color="auto"/>
            </w:tcBorders>
            <w:shd w:val="clear" w:color="auto" w:fill="auto"/>
            <w:vAlign w:val="center"/>
          </w:tcPr>
          <w:p w14:paraId="72F535BE"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Address Type T, Term time</w:t>
            </w:r>
          </w:p>
        </w:tc>
        <w:tc>
          <w:tcPr>
            <w:tcW w:w="16012" w:type="dxa"/>
            <w:vMerge w:val="restart"/>
            <w:tcBorders>
              <w:top w:val="nil"/>
              <w:left w:val="nil"/>
              <w:right w:val="single" w:sz="8" w:space="0" w:color="auto"/>
            </w:tcBorders>
            <w:vAlign w:val="center"/>
          </w:tcPr>
          <w:p w14:paraId="16096C08" w14:textId="472C7F20" w:rsidR="00804E06" w:rsidRPr="00804E06" w:rsidRDefault="009245C3" w:rsidP="00804E06">
            <w:pPr>
              <w:spacing w:line="240" w:lineRule="auto"/>
              <w:rPr>
                <w:rFonts w:asciiTheme="minorHAnsi" w:eastAsia="Times New Roman" w:hAnsiTheme="minorHAnsi"/>
                <w:sz w:val="20"/>
                <w:szCs w:val="20"/>
              </w:rPr>
            </w:pPr>
            <w:r>
              <w:rPr>
                <w:rFonts w:asciiTheme="minorHAnsi" w:eastAsia="Times New Roman" w:hAnsiTheme="minorHAnsi"/>
                <w:sz w:val="20"/>
                <w:szCs w:val="20"/>
              </w:rPr>
              <w:t>D</w:t>
            </w:r>
            <w:r w:rsidR="00804E06" w:rsidRPr="00804E06">
              <w:rPr>
                <w:rFonts w:asciiTheme="minorHAnsi" w:eastAsia="Times New Roman" w:hAnsiTheme="minorHAnsi"/>
                <w:sz w:val="20"/>
                <w:szCs w:val="20"/>
              </w:rPr>
              <w:t>eliver</w:t>
            </w:r>
            <w:r>
              <w:rPr>
                <w:rFonts w:asciiTheme="minorHAnsi" w:eastAsia="Times New Roman" w:hAnsiTheme="minorHAnsi"/>
                <w:sz w:val="20"/>
                <w:szCs w:val="20"/>
              </w:rPr>
              <w:t xml:space="preserve">y of </w:t>
            </w:r>
            <w:r w:rsidR="00804E06" w:rsidRPr="00804E06">
              <w:rPr>
                <w:rFonts w:asciiTheme="minorHAnsi" w:eastAsia="Times New Roman" w:hAnsiTheme="minorHAnsi"/>
                <w:sz w:val="20"/>
                <w:szCs w:val="20"/>
              </w:rPr>
              <w:t>activit</w:t>
            </w:r>
            <w:r>
              <w:rPr>
                <w:rFonts w:asciiTheme="minorHAnsi" w:eastAsia="Times New Roman" w:hAnsiTheme="minorHAnsi"/>
                <w:sz w:val="20"/>
                <w:szCs w:val="20"/>
              </w:rPr>
              <w:t>ies at</w:t>
            </w:r>
            <w:r w:rsidR="008A1861">
              <w:rPr>
                <w:rFonts w:asciiTheme="minorHAnsi" w:eastAsia="Times New Roman" w:hAnsiTheme="minorHAnsi"/>
                <w:sz w:val="20"/>
                <w:szCs w:val="20"/>
              </w:rPr>
              <w:t xml:space="preserve"> </w:t>
            </w:r>
            <w:r w:rsidR="00804E06" w:rsidRPr="00804E06">
              <w:rPr>
                <w:rFonts w:asciiTheme="minorHAnsi" w:eastAsia="Times New Roman" w:hAnsiTheme="minorHAnsi"/>
                <w:sz w:val="20"/>
                <w:szCs w:val="20"/>
              </w:rPr>
              <w:t>Halls of Residence</w:t>
            </w:r>
            <w:r w:rsidR="00946A19">
              <w:rPr>
                <w:rFonts w:asciiTheme="minorHAnsi" w:eastAsia="Times New Roman" w:hAnsiTheme="minorHAnsi"/>
                <w:sz w:val="20"/>
                <w:szCs w:val="20"/>
              </w:rPr>
              <w:t>.</w:t>
            </w:r>
          </w:p>
          <w:p w14:paraId="3E4E4BC0" w14:textId="77777777" w:rsidR="005B2FE0" w:rsidRDefault="009245C3" w:rsidP="00804E0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of </w:t>
            </w:r>
            <w:r w:rsidR="00804E06" w:rsidRPr="00804E06">
              <w:rPr>
                <w:rFonts w:asciiTheme="minorHAnsi" w:eastAsia="Times New Roman" w:hAnsiTheme="minorHAnsi"/>
                <w:sz w:val="20"/>
                <w:szCs w:val="20"/>
              </w:rPr>
              <w:t>commuter student</w:t>
            </w:r>
            <w:r>
              <w:rPr>
                <w:rFonts w:asciiTheme="minorHAnsi" w:eastAsia="Times New Roman" w:hAnsiTheme="minorHAnsi"/>
                <w:sz w:val="20"/>
                <w:szCs w:val="20"/>
              </w:rPr>
              <w:t xml:space="preserve">s to whom an </w:t>
            </w:r>
            <w:r w:rsidR="00804E06" w:rsidRPr="00804E06">
              <w:rPr>
                <w:rFonts w:asciiTheme="minorHAnsi" w:eastAsia="Times New Roman" w:hAnsiTheme="minorHAnsi"/>
                <w:sz w:val="20"/>
                <w:szCs w:val="20"/>
              </w:rPr>
              <w:t>appropriate alternative provision</w:t>
            </w:r>
            <w:r>
              <w:rPr>
                <w:rFonts w:asciiTheme="minorHAnsi" w:eastAsia="Times New Roman" w:hAnsiTheme="minorHAnsi"/>
                <w:sz w:val="20"/>
                <w:szCs w:val="20"/>
              </w:rPr>
              <w:t xml:space="preserve"> may be available and offered by the SU</w:t>
            </w:r>
            <w:r w:rsidR="00AB2282">
              <w:rPr>
                <w:rFonts w:asciiTheme="minorHAnsi" w:eastAsia="Times New Roman" w:hAnsiTheme="minorHAnsi"/>
                <w:sz w:val="20"/>
                <w:szCs w:val="20"/>
              </w:rPr>
              <w:t>.</w:t>
            </w:r>
          </w:p>
          <w:p w14:paraId="5CBCDF43" w14:textId="77777777" w:rsidR="005B2FE0" w:rsidRPr="00804E06" w:rsidRDefault="005B2FE0" w:rsidP="005B2FE0">
            <w:pPr>
              <w:spacing w:line="240" w:lineRule="auto"/>
              <w:rPr>
                <w:rFonts w:asciiTheme="minorHAnsi" w:eastAsia="Times New Roman" w:hAnsiTheme="minorHAnsi"/>
                <w:sz w:val="20"/>
                <w:szCs w:val="20"/>
              </w:rPr>
            </w:pPr>
            <w:r w:rsidRPr="00804E06">
              <w:rPr>
                <w:rFonts w:asciiTheme="minorHAnsi" w:eastAsia="Times New Roman" w:hAnsiTheme="minorHAnsi"/>
                <w:sz w:val="20"/>
                <w:szCs w:val="20"/>
              </w:rPr>
              <w:t>Students’ Union Advice Service Record management for clients seeking advice, facilitating the effec</w:t>
            </w:r>
            <w:r>
              <w:rPr>
                <w:rFonts w:asciiTheme="minorHAnsi" w:eastAsia="Times New Roman" w:hAnsiTheme="minorHAnsi"/>
                <w:sz w:val="20"/>
                <w:szCs w:val="20"/>
              </w:rPr>
              <w:t xml:space="preserve">tive communication </w:t>
            </w:r>
            <w:r w:rsidRPr="00804E06">
              <w:rPr>
                <w:rFonts w:asciiTheme="minorHAnsi" w:eastAsia="Times New Roman" w:hAnsiTheme="minorHAnsi"/>
                <w:sz w:val="20"/>
                <w:szCs w:val="20"/>
              </w:rPr>
              <w:t xml:space="preserve">i.e. correspondence around academic appeals. </w:t>
            </w:r>
          </w:p>
          <w:p w14:paraId="028227B5" w14:textId="63B780DF" w:rsidR="00804E06" w:rsidRPr="00804E06" w:rsidRDefault="005B2FE0" w:rsidP="005B2FE0">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w:t>
            </w:r>
            <w:r w:rsidRPr="00804E06">
              <w:rPr>
                <w:rFonts w:asciiTheme="minorHAnsi" w:eastAsia="Times New Roman" w:hAnsiTheme="minorHAnsi"/>
                <w:sz w:val="20"/>
                <w:szCs w:val="20"/>
              </w:rPr>
              <w:t xml:space="preserve"> that is explicitly of benefit to </w:t>
            </w:r>
            <w:r>
              <w:rPr>
                <w:rFonts w:asciiTheme="minorHAnsi" w:eastAsia="Times New Roman" w:hAnsiTheme="minorHAnsi"/>
                <w:sz w:val="20"/>
                <w:szCs w:val="20"/>
              </w:rPr>
              <w:t>students in a specific</w:t>
            </w:r>
            <w:r w:rsidRPr="00804E06">
              <w:rPr>
                <w:rFonts w:asciiTheme="minorHAnsi" w:eastAsia="Times New Roman" w:hAnsiTheme="minorHAnsi"/>
                <w:sz w:val="20"/>
                <w:szCs w:val="20"/>
              </w:rPr>
              <w:t xml:space="preserve"> location</w:t>
            </w:r>
            <w:r>
              <w:rPr>
                <w:rFonts w:asciiTheme="minorHAnsi" w:eastAsia="Times New Roman" w:hAnsiTheme="minorHAnsi"/>
                <w:sz w:val="20"/>
                <w:szCs w:val="20"/>
              </w:rPr>
              <w:t>.</w:t>
            </w:r>
          </w:p>
          <w:p w14:paraId="4508D7BC" w14:textId="1115C805" w:rsidR="008E2BD6" w:rsidRPr="00804E06" w:rsidRDefault="009245C3"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I</w:t>
            </w:r>
            <w:r w:rsidR="00D44798" w:rsidRPr="00804E06">
              <w:rPr>
                <w:rFonts w:asciiTheme="minorHAnsi" w:eastAsia="Times New Roman" w:hAnsiTheme="minorHAnsi"/>
                <w:sz w:val="20"/>
                <w:szCs w:val="20"/>
              </w:rPr>
              <w:t>dentif</w:t>
            </w:r>
            <w:r>
              <w:rPr>
                <w:rFonts w:asciiTheme="minorHAnsi" w:eastAsia="Times New Roman" w:hAnsiTheme="minorHAnsi"/>
                <w:sz w:val="20"/>
                <w:szCs w:val="20"/>
              </w:rPr>
              <w:t>ication of</w:t>
            </w:r>
            <w:r w:rsidR="00D44798" w:rsidRPr="00804E06">
              <w:rPr>
                <w:rFonts w:asciiTheme="minorHAnsi" w:eastAsia="Times New Roman" w:hAnsiTheme="minorHAnsi"/>
                <w:sz w:val="20"/>
                <w:szCs w:val="20"/>
              </w:rPr>
              <w:t xml:space="preserve"> the locality of </w:t>
            </w:r>
            <w:r>
              <w:rPr>
                <w:rFonts w:asciiTheme="minorHAnsi" w:eastAsia="Times New Roman" w:hAnsiTheme="minorHAnsi"/>
                <w:sz w:val="20"/>
                <w:szCs w:val="20"/>
              </w:rPr>
              <w:t xml:space="preserve">the SU </w:t>
            </w:r>
            <w:r w:rsidR="00D44798" w:rsidRPr="00804E06">
              <w:rPr>
                <w:rFonts w:asciiTheme="minorHAnsi" w:eastAsia="Times New Roman" w:hAnsiTheme="minorHAnsi"/>
                <w:sz w:val="20"/>
                <w:szCs w:val="20"/>
              </w:rPr>
              <w:t>members</w:t>
            </w:r>
            <w:r w:rsidR="008E2BD6" w:rsidRPr="00804E06">
              <w:rPr>
                <w:rFonts w:asciiTheme="minorHAnsi" w:eastAsia="Times New Roman" w:hAnsiTheme="minorHAnsi"/>
                <w:sz w:val="20"/>
                <w:szCs w:val="20"/>
              </w:rPr>
              <w:t xml:space="preserve"> </w:t>
            </w:r>
            <w:r w:rsidR="00D44798" w:rsidRPr="00804E06">
              <w:rPr>
                <w:rFonts w:asciiTheme="minorHAnsi" w:eastAsia="Times New Roman" w:hAnsiTheme="minorHAnsi"/>
                <w:sz w:val="20"/>
                <w:szCs w:val="20"/>
              </w:rPr>
              <w:t>and their student experience</w:t>
            </w:r>
            <w:r w:rsidR="00B07023">
              <w:rPr>
                <w:rFonts w:asciiTheme="minorHAnsi" w:eastAsia="Times New Roman" w:hAnsiTheme="minorHAnsi"/>
                <w:sz w:val="20"/>
                <w:szCs w:val="20"/>
              </w:rPr>
              <w:t xml:space="preserve"> for the purpose of analysis conducted on anonymised basis</w:t>
            </w:r>
            <w:r w:rsidR="00946A19">
              <w:rPr>
                <w:rFonts w:asciiTheme="minorHAnsi" w:eastAsia="Times New Roman" w:hAnsiTheme="minorHAnsi"/>
                <w:sz w:val="20"/>
                <w:szCs w:val="20"/>
              </w:rPr>
              <w:t>.</w:t>
            </w:r>
          </w:p>
          <w:p w14:paraId="00C64902" w14:textId="613B1C10" w:rsidR="00D44798" w:rsidRPr="00804E06" w:rsidRDefault="009245C3" w:rsidP="00D44798">
            <w:pPr>
              <w:spacing w:line="240" w:lineRule="auto"/>
              <w:rPr>
                <w:rFonts w:asciiTheme="minorHAnsi" w:eastAsia="Times New Roman" w:hAnsiTheme="minorHAnsi"/>
                <w:sz w:val="20"/>
                <w:szCs w:val="20"/>
              </w:rPr>
            </w:pPr>
            <w:r>
              <w:rPr>
                <w:rFonts w:asciiTheme="minorHAnsi" w:eastAsia="Times New Roman" w:hAnsiTheme="minorHAnsi"/>
                <w:sz w:val="20"/>
                <w:szCs w:val="20"/>
              </w:rPr>
              <w:t>C</w:t>
            </w:r>
            <w:r w:rsidR="00D44798" w:rsidRPr="00804E06">
              <w:rPr>
                <w:rFonts w:asciiTheme="minorHAnsi" w:eastAsia="Times New Roman" w:hAnsiTheme="minorHAnsi"/>
                <w:sz w:val="20"/>
                <w:szCs w:val="20"/>
              </w:rPr>
              <w:t xml:space="preserve">omparative analysis </w:t>
            </w:r>
            <w:r w:rsidR="003006BF">
              <w:rPr>
                <w:rFonts w:asciiTheme="minorHAnsi" w:eastAsia="Times New Roman" w:hAnsiTheme="minorHAnsi"/>
                <w:sz w:val="20"/>
                <w:szCs w:val="20"/>
              </w:rPr>
              <w:t xml:space="preserve">of student experience </w:t>
            </w:r>
            <w:r w:rsidR="00B07023">
              <w:rPr>
                <w:rFonts w:asciiTheme="minorHAnsi" w:eastAsia="Times New Roman" w:hAnsiTheme="minorHAnsi"/>
                <w:sz w:val="20"/>
                <w:szCs w:val="20"/>
              </w:rPr>
              <w:t xml:space="preserve">on anonymised basis </w:t>
            </w:r>
            <w:r w:rsidR="003006BF">
              <w:rPr>
                <w:rFonts w:asciiTheme="minorHAnsi" w:eastAsia="Times New Roman" w:hAnsiTheme="minorHAnsi"/>
                <w:sz w:val="20"/>
                <w:szCs w:val="20"/>
              </w:rPr>
              <w:t xml:space="preserve">according to student’s location (term time vs. permanent address) in order to improve </w:t>
            </w:r>
            <w:r w:rsidR="00804E06">
              <w:rPr>
                <w:rFonts w:asciiTheme="minorHAnsi" w:eastAsia="Times New Roman" w:hAnsiTheme="minorHAnsi"/>
                <w:sz w:val="20"/>
                <w:szCs w:val="20"/>
              </w:rPr>
              <w:t>student experience.</w:t>
            </w:r>
          </w:p>
          <w:p w14:paraId="142CF56D" w14:textId="3F46C4E1" w:rsidR="00D44798" w:rsidRPr="00804E06" w:rsidDel="00950990" w:rsidRDefault="00D44798" w:rsidP="00B07023">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1BD00C79"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177B4870"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2A25AFB0"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044F4C77"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T_ADD_2</w:t>
            </w:r>
          </w:p>
        </w:tc>
        <w:tc>
          <w:tcPr>
            <w:tcW w:w="1838" w:type="dxa"/>
            <w:tcBorders>
              <w:top w:val="nil"/>
              <w:left w:val="nil"/>
              <w:bottom w:val="single" w:sz="8" w:space="0" w:color="auto"/>
              <w:right w:val="single" w:sz="8" w:space="0" w:color="auto"/>
            </w:tcBorders>
            <w:shd w:val="clear" w:color="auto" w:fill="auto"/>
            <w:vAlign w:val="center"/>
            <w:hideMark/>
          </w:tcPr>
          <w:p w14:paraId="71351904"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right w:val="single" w:sz="8" w:space="0" w:color="auto"/>
            </w:tcBorders>
            <w:vAlign w:val="center"/>
          </w:tcPr>
          <w:p w14:paraId="1D0D999A" w14:textId="77777777" w:rsidR="008E2BD6" w:rsidRPr="00804E06"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2DCA7932"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4B983B3F"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779FB325"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02D1B793"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T_ADD_3</w:t>
            </w:r>
          </w:p>
        </w:tc>
        <w:tc>
          <w:tcPr>
            <w:tcW w:w="1838" w:type="dxa"/>
            <w:tcBorders>
              <w:top w:val="nil"/>
              <w:left w:val="nil"/>
              <w:bottom w:val="single" w:sz="8" w:space="0" w:color="auto"/>
              <w:right w:val="single" w:sz="8" w:space="0" w:color="auto"/>
            </w:tcBorders>
            <w:shd w:val="clear" w:color="auto" w:fill="auto"/>
            <w:vAlign w:val="center"/>
            <w:hideMark/>
          </w:tcPr>
          <w:p w14:paraId="427C4490"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right w:val="single" w:sz="8" w:space="0" w:color="auto"/>
            </w:tcBorders>
            <w:vAlign w:val="center"/>
          </w:tcPr>
          <w:p w14:paraId="345F3111" w14:textId="77777777" w:rsidR="008E2BD6" w:rsidRPr="00804E06"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42EA211B"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B04F109"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1EAA87A1"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tcPr>
          <w:p w14:paraId="44A87A38"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T_ADD_4</w:t>
            </w:r>
          </w:p>
        </w:tc>
        <w:tc>
          <w:tcPr>
            <w:tcW w:w="1838" w:type="dxa"/>
            <w:tcBorders>
              <w:top w:val="nil"/>
              <w:left w:val="nil"/>
              <w:bottom w:val="single" w:sz="8" w:space="0" w:color="auto"/>
              <w:right w:val="single" w:sz="8" w:space="0" w:color="auto"/>
            </w:tcBorders>
            <w:shd w:val="clear" w:color="auto" w:fill="auto"/>
            <w:vAlign w:val="center"/>
            <w:hideMark/>
          </w:tcPr>
          <w:p w14:paraId="0E657FD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right w:val="single" w:sz="8" w:space="0" w:color="auto"/>
            </w:tcBorders>
            <w:vAlign w:val="center"/>
          </w:tcPr>
          <w:p w14:paraId="66E688F0" w14:textId="77777777" w:rsidR="008E2BD6" w:rsidRPr="00804E06"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3520489D"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328E7851"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7F563FC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0F21FAE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T_POST_CODE</w:t>
            </w:r>
          </w:p>
        </w:tc>
        <w:tc>
          <w:tcPr>
            <w:tcW w:w="1838" w:type="dxa"/>
            <w:tcBorders>
              <w:top w:val="nil"/>
              <w:left w:val="nil"/>
              <w:bottom w:val="single" w:sz="8" w:space="0" w:color="auto"/>
              <w:right w:val="single" w:sz="8" w:space="0" w:color="auto"/>
            </w:tcBorders>
            <w:shd w:val="clear" w:color="auto" w:fill="auto"/>
            <w:vAlign w:val="center"/>
            <w:hideMark/>
          </w:tcPr>
          <w:p w14:paraId="25A3AB2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bottom w:val="single" w:sz="8" w:space="0" w:color="auto"/>
              <w:right w:val="single" w:sz="8" w:space="0" w:color="auto"/>
            </w:tcBorders>
            <w:vAlign w:val="center"/>
          </w:tcPr>
          <w:p w14:paraId="12EA4107" w14:textId="77777777" w:rsidR="008E2BD6" w:rsidRPr="00804E06"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3FCD6A0E"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466A83FC"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17DFD04F" w14:textId="77777777" w:rsidTr="001328FD">
        <w:trPr>
          <w:trHeight w:val="780"/>
        </w:trPr>
        <w:tc>
          <w:tcPr>
            <w:tcW w:w="2577" w:type="dxa"/>
            <w:tcBorders>
              <w:top w:val="nil"/>
              <w:left w:val="single" w:sz="8" w:space="0" w:color="auto"/>
              <w:bottom w:val="single" w:sz="8" w:space="0" w:color="auto"/>
              <w:right w:val="single" w:sz="8" w:space="0" w:color="auto"/>
            </w:tcBorders>
            <w:shd w:val="clear" w:color="auto" w:fill="auto"/>
            <w:vAlign w:val="center"/>
          </w:tcPr>
          <w:p w14:paraId="2AD977F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P_ADD_1</w:t>
            </w:r>
          </w:p>
        </w:tc>
        <w:tc>
          <w:tcPr>
            <w:tcW w:w="1838" w:type="dxa"/>
            <w:tcBorders>
              <w:top w:val="nil"/>
              <w:left w:val="nil"/>
              <w:bottom w:val="single" w:sz="8" w:space="0" w:color="auto"/>
              <w:right w:val="single" w:sz="8" w:space="0" w:color="auto"/>
            </w:tcBorders>
            <w:shd w:val="clear" w:color="auto" w:fill="auto"/>
            <w:vAlign w:val="center"/>
          </w:tcPr>
          <w:p w14:paraId="73DCA52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Address Type P, Permanent</w:t>
            </w:r>
          </w:p>
        </w:tc>
        <w:tc>
          <w:tcPr>
            <w:tcW w:w="16012" w:type="dxa"/>
            <w:vMerge w:val="restart"/>
            <w:tcBorders>
              <w:top w:val="nil"/>
              <w:left w:val="nil"/>
              <w:right w:val="single" w:sz="8" w:space="0" w:color="auto"/>
            </w:tcBorders>
            <w:vAlign w:val="center"/>
          </w:tcPr>
          <w:p w14:paraId="5A220EAA" w14:textId="77777777" w:rsidR="008E2BD6" w:rsidRPr="00804E06" w:rsidRDefault="008E2BD6" w:rsidP="008E2BD6">
            <w:pPr>
              <w:spacing w:line="240" w:lineRule="auto"/>
              <w:rPr>
                <w:rFonts w:asciiTheme="minorHAnsi" w:eastAsia="Times New Roman" w:hAnsiTheme="minorHAnsi"/>
                <w:sz w:val="20"/>
                <w:szCs w:val="20"/>
              </w:rPr>
            </w:pPr>
            <w:r w:rsidRPr="00804E06">
              <w:rPr>
                <w:rFonts w:asciiTheme="minorHAnsi" w:eastAsia="Times New Roman" w:hAnsiTheme="minorHAnsi"/>
                <w:sz w:val="20"/>
                <w:szCs w:val="20"/>
              </w:rPr>
              <w:t xml:space="preserve">Students’ Union Advice Service Record management for clients seeking advice, facilitating the effective communication for out of term communication i.e. correspondence around academic appeals. </w:t>
            </w:r>
          </w:p>
          <w:p w14:paraId="11A9B3DC" w14:textId="6E2BF9F6" w:rsidR="00FB6F4D" w:rsidRDefault="00FB6F4D" w:rsidP="00804E0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 i.e. Advice around student funding</w:t>
            </w:r>
            <w:r w:rsidR="00946A19">
              <w:rPr>
                <w:rFonts w:asciiTheme="minorHAnsi" w:eastAsia="Times New Roman" w:hAnsiTheme="minorHAnsi"/>
                <w:sz w:val="20"/>
                <w:szCs w:val="20"/>
              </w:rPr>
              <w:t>.</w:t>
            </w:r>
          </w:p>
          <w:p w14:paraId="43FE46B7" w14:textId="1E69FF3E" w:rsidR="00804E06" w:rsidRPr="00804E06" w:rsidRDefault="009A4DD6" w:rsidP="00804E0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of </w:t>
            </w:r>
            <w:r w:rsidR="00804E06" w:rsidRPr="00804E06">
              <w:rPr>
                <w:rFonts w:asciiTheme="minorHAnsi" w:eastAsia="Times New Roman" w:hAnsiTheme="minorHAnsi"/>
                <w:sz w:val="20"/>
                <w:szCs w:val="20"/>
              </w:rPr>
              <w:t>commuter</w:t>
            </w:r>
            <w:r w:rsidR="00946A19">
              <w:rPr>
                <w:rFonts w:asciiTheme="minorHAnsi" w:eastAsia="Times New Roman" w:hAnsiTheme="minorHAnsi"/>
                <w:sz w:val="20"/>
                <w:szCs w:val="20"/>
              </w:rPr>
              <w:t>s</w:t>
            </w:r>
            <w:r w:rsidR="00804E06" w:rsidRPr="00804E06">
              <w:rPr>
                <w:rFonts w:asciiTheme="minorHAnsi" w:eastAsia="Times New Roman" w:hAnsiTheme="minorHAnsi"/>
                <w:sz w:val="20"/>
                <w:szCs w:val="20"/>
              </w:rPr>
              <w:t xml:space="preserve"> </w:t>
            </w:r>
            <w:r>
              <w:rPr>
                <w:rFonts w:asciiTheme="minorHAnsi" w:eastAsia="Times New Roman" w:hAnsiTheme="minorHAnsi"/>
                <w:sz w:val="20"/>
                <w:szCs w:val="20"/>
              </w:rPr>
              <w:t>for the purpose of</w:t>
            </w:r>
            <w:r w:rsidR="00804E06" w:rsidRPr="00804E06">
              <w:rPr>
                <w:rFonts w:asciiTheme="minorHAnsi" w:eastAsia="Times New Roman" w:hAnsiTheme="minorHAnsi"/>
                <w:sz w:val="20"/>
                <w:szCs w:val="20"/>
              </w:rPr>
              <w:t xml:space="preserve"> offer</w:t>
            </w:r>
            <w:r>
              <w:rPr>
                <w:rFonts w:asciiTheme="minorHAnsi" w:eastAsia="Times New Roman" w:hAnsiTheme="minorHAnsi"/>
                <w:sz w:val="20"/>
                <w:szCs w:val="20"/>
              </w:rPr>
              <w:t>ing</w:t>
            </w:r>
            <w:r w:rsidR="00804E06" w:rsidRPr="00804E06">
              <w:rPr>
                <w:rFonts w:asciiTheme="minorHAnsi" w:eastAsia="Times New Roman" w:hAnsiTheme="minorHAnsi"/>
                <w:sz w:val="20"/>
                <w:szCs w:val="20"/>
              </w:rPr>
              <w:t xml:space="preserve"> appropriate alternative provision, and additional support.</w:t>
            </w:r>
          </w:p>
          <w:p w14:paraId="3F610FC8" w14:textId="1A778785" w:rsidR="008E2BD6" w:rsidRPr="00804E06" w:rsidDel="00950990"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09A742F4"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0C02F34"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6DE6CA28"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00472844"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P_ADD_2</w:t>
            </w:r>
          </w:p>
        </w:tc>
        <w:tc>
          <w:tcPr>
            <w:tcW w:w="1838" w:type="dxa"/>
            <w:tcBorders>
              <w:top w:val="nil"/>
              <w:left w:val="nil"/>
              <w:bottom w:val="single" w:sz="8" w:space="0" w:color="auto"/>
              <w:right w:val="single" w:sz="8" w:space="0" w:color="auto"/>
            </w:tcBorders>
            <w:shd w:val="clear" w:color="auto" w:fill="auto"/>
            <w:vAlign w:val="center"/>
            <w:hideMark/>
          </w:tcPr>
          <w:p w14:paraId="44E069B5"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right w:val="single" w:sz="8" w:space="0" w:color="auto"/>
            </w:tcBorders>
            <w:vAlign w:val="center"/>
          </w:tcPr>
          <w:p w14:paraId="704416A6"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7F25DAFB"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A4ED8F9"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0113A295"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49E64A7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P_ADD_3</w:t>
            </w:r>
          </w:p>
        </w:tc>
        <w:tc>
          <w:tcPr>
            <w:tcW w:w="1838" w:type="dxa"/>
            <w:tcBorders>
              <w:top w:val="nil"/>
              <w:left w:val="nil"/>
              <w:bottom w:val="single" w:sz="8" w:space="0" w:color="auto"/>
              <w:right w:val="single" w:sz="8" w:space="0" w:color="auto"/>
            </w:tcBorders>
            <w:shd w:val="clear" w:color="auto" w:fill="auto"/>
            <w:vAlign w:val="center"/>
            <w:hideMark/>
          </w:tcPr>
          <w:p w14:paraId="22C42488"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right w:val="single" w:sz="8" w:space="0" w:color="auto"/>
            </w:tcBorders>
            <w:vAlign w:val="center"/>
          </w:tcPr>
          <w:p w14:paraId="59BA32B2"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5737C6D5"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11D3B000"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159617CC"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6950D28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P_ADD_4</w:t>
            </w:r>
          </w:p>
        </w:tc>
        <w:tc>
          <w:tcPr>
            <w:tcW w:w="1838" w:type="dxa"/>
            <w:tcBorders>
              <w:top w:val="nil"/>
              <w:left w:val="nil"/>
              <w:bottom w:val="single" w:sz="8" w:space="0" w:color="auto"/>
              <w:right w:val="single" w:sz="8" w:space="0" w:color="auto"/>
            </w:tcBorders>
            <w:shd w:val="clear" w:color="auto" w:fill="auto"/>
            <w:vAlign w:val="center"/>
            <w:hideMark/>
          </w:tcPr>
          <w:p w14:paraId="5CAA02F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right w:val="single" w:sz="8" w:space="0" w:color="auto"/>
            </w:tcBorders>
            <w:vAlign w:val="center"/>
          </w:tcPr>
          <w:p w14:paraId="01410605"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36908F16"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2CE0B58"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5E634A5A"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3A1BA50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P_POST_CODE</w:t>
            </w:r>
          </w:p>
        </w:tc>
        <w:tc>
          <w:tcPr>
            <w:tcW w:w="1838" w:type="dxa"/>
            <w:tcBorders>
              <w:top w:val="nil"/>
              <w:left w:val="nil"/>
              <w:bottom w:val="single" w:sz="8" w:space="0" w:color="auto"/>
              <w:right w:val="single" w:sz="8" w:space="0" w:color="auto"/>
            </w:tcBorders>
            <w:shd w:val="clear" w:color="auto" w:fill="auto"/>
            <w:vAlign w:val="center"/>
            <w:hideMark/>
          </w:tcPr>
          <w:p w14:paraId="51960488" w14:textId="218ED1E5"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w:t>
            </w:r>
          </w:p>
        </w:tc>
        <w:tc>
          <w:tcPr>
            <w:tcW w:w="16012" w:type="dxa"/>
            <w:vMerge/>
            <w:tcBorders>
              <w:left w:val="nil"/>
              <w:bottom w:val="single" w:sz="8" w:space="0" w:color="auto"/>
              <w:right w:val="single" w:sz="8" w:space="0" w:color="auto"/>
            </w:tcBorders>
            <w:vAlign w:val="center"/>
          </w:tcPr>
          <w:p w14:paraId="0338C833"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34650A7E"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35065EF"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7D506862"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tcPr>
          <w:p w14:paraId="2228584E" w14:textId="77777777" w:rsidR="008E2BD6" w:rsidRPr="00AE20E2" w:rsidRDefault="008E2BD6" w:rsidP="008E2BD6">
            <w:pPr>
              <w:spacing w:line="240" w:lineRule="auto"/>
              <w:rPr>
                <w:rFonts w:asciiTheme="minorHAnsi" w:eastAsia="Times New Roman" w:hAnsiTheme="minorHAnsi"/>
                <w:sz w:val="20"/>
                <w:szCs w:val="20"/>
              </w:rPr>
            </w:pPr>
          </w:p>
        </w:tc>
        <w:tc>
          <w:tcPr>
            <w:tcW w:w="1838" w:type="dxa"/>
            <w:tcBorders>
              <w:top w:val="nil"/>
              <w:left w:val="nil"/>
              <w:bottom w:val="single" w:sz="8" w:space="0" w:color="auto"/>
              <w:right w:val="single" w:sz="8" w:space="0" w:color="auto"/>
            </w:tcBorders>
            <w:shd w:val="clear" w:color="auto" w:fill="auto"/>
            <w:vAlign w:val="center"/>
          </w:tcPr>
          <w:p w14:paraId="00D07A9D" w14:textId="77777777" w:rsidR="008E2BD6" w:rsidRPr="00AE20E2"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Local Authority Name</w:t>
            </w:r>
          </w:p>
        </w:tc>
        <w:tc>
          <w:tcPr>
            <w:tcW w:w="16012" w:type="dxa"/>
            <w:tcBorders>
              <w:left w:val="nil"/>
              <w:bottom w:val="single" w:sz="8" w:space="0" w:color="auto"/>
              <w:right w:val="single" w:sz="8" w:space="0" w:color="auto"/>
            </w:tcBorders>
            <w:vAlign w:val="center"/>
          </w:tcPr>
          <w:p w14:paraId="5D0ACDD0" w14:textId="157DBAFE" w:rsidR="008E2BD6" w:rsidRDefault="002B494C"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S</w:t>
            </w:r>
            <w:r w:rsidR="008E2BD6">
              <w:rPr>
                <w:rFonts w:asciiTheme="minorHAnsi" w:eastAsia="Times New Roman" w:hAnsiTheme="minorHAnsi"/>
                <w:sz w:val="20"/>
                <w:szCs w:val="20"/>
              </w:rPr>
              <w:t>egmentation by Local Authority</w:t>
            </w:r>
            <w:r w:rsidR="00B15887">
              <w:rPr>
                <w:rFonts w:asciiTheme="minorHAnsi" w:eastAsia="Times New Roman" w:hAnsiTheme="minorHAnsi"/>
                <w:sz w:val="20"/>
                <w:szCs w:val="20"/>
              </w:rPr>
              <w:t xml:space="preserve"> for </w:t>
            </w:r>
            <w:r w:rsidR="00AB2282">
              <w:rPr>
                <w:rFonts w:asciiTheme="minorHAnsi" w:eastAsia="Times New Roman" w:hAnsiTheme="minorHAnsi"/>
                <w:sz w:val="20"/>
                <w:szCs w:val="20"/>
              </w:rPr>
              <w:t>the purpose of anonymised analysis.</w:t>
            </w:r>
          </w:p>
          <w:p w14:paraId="6871343F" w14:textId="137B645D" w:rsidR="008E2BD6" w:rsidRDefault="008E2BD6" w:rsidP="000B2D91">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59EE5576"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7518462"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732A046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tcPr>
          <w:p w14:paraId="10C16E11" w14:textId="77777777" w:rsidR="008E2BD6" w:rsidRPr="00AE20E2" w:rsidRDefault="008E2BD6" w:rsidP="008E2BD6">
            <w:pPr>
              <w:spacing w:line="240" w:lineRule="auto"/>
              <w:rPr>
                <w:rFonts w:asciiTheme="minorHAnsi" w:eastAsia="Times New Roman" w:hAnsiTheme="minorHAnsi"/>
                <w:sz w:val="20"/>
                <w:szCs w:val="20"/>
              </w:rPr>
            </w:pPr>
          </w:p>
        </w:tc>
        <w:tc>
          <w:tcPr>
            <w:tcW w:w="1838" w:type="dxa"/>
            <w:tcBorders>
              <w:top w:val="nil"/>
              <w:left w:val="nil"/>
              <w:bottom w:val="single" w:sz="8" w:space="0" w:color="auto"/>
              <w:right w:val="single" w:sz="8" w:space="0" w:color="auto"/>
            </w:tcBorders>
            <w:shd w:val="clear" w:color="auto" w:fill="auto"/>
            <w:vAlign w:val="center"/>
          </w:tcPr>
          <w:p w14:paraId="67A83C65" w14:textId="77777777"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UK Region</w:t>
            </w:r>
          </w:p>
        </w:tc>
        <w:tc>
          <w:tcPr>
            <w:tcW w:w="16012" w:type="dxa"/>
            <w:tcBorders>
              <w:left w:val="nil"/>
              <w:bottom w:val="single" w:sz="8" w:space="0" w:color="auto"/>
              <w:right w:val="single" w:sz="8" w:space="0" w:color="auto"/>
            </w:tcBorders>
            <w:vAlign w:val="center"/>
          </w:tcPr>
          <w:p w14:paraId="31D228B9" w14:textId="6316F798"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S</w:t>
            </w:r>
            <w:r w:rsidR="008E2BD6">
              <w:rPr>
                <w:rFonts w:asciiTheme="minorHAnsi" w:eastAsia="Times New Roman" w:hAnsiTheme="minorHAnsi"/>
                <w:sz w:val="20"/>
                <w:szCs w:val="20"/>
              </w:rPr>
              <w:t>egmentation by Region</w:t>
            </w:r>
            <w:r w:rsidR="00B15887">
              <w:rPr>
                <w:rFonts w:asciiTheme="minorHAnsi" w:eastAsia="Times New Roman" w:hAnsiTheme="minorHAnsi"/>
                <w:sz w:val="20"/>
                <w:szCs w:val="20"/>
              </w:rPr>
              <w:t xml:space="preserve"> for </w:t>
            </w:r>
            <w:r w:rsidR="00946A19">
              <w:rPr>
                <w:rFonts w:asciiTheme="minorHAnsi" w:eastAsia="Times New Roman" w:hAnsiTheme="minorHAnsi"/>
                <w:sz w:val="20"/>
                <w:szCs w:val="20"/>
              </w:rPr>
              <w:t xml:space="preserve">the </w:t>
            </w:r>
            <w:r w:rsidR="00AB2282">
              <w:rPr>
                <w:rFonts w:asciiTheme="minorHAnsi" w:eastAsia="Times New Roman" w:hAnsiTheme="minorHAnsi"/>
                <w:sz w:val="20"/>
                <w:szCs w:val="20"/>
              </w:rPr>
              <w:t>purpose of anonymised analysis</w:t>
            </w:r>
            <w:r w:rsidR="00946A19">
              <w:rPr>
                <w:rFonts w:asciiTheme="minorHAnsi" w:eastAsia="Times New Roman" w:hAnsiTheme="minorHAnsi"/>
                <w:sz w:val="20"/>
                <w:szCs w:val="20"/>
              </w:rPr>
              <w:t>.</w:t>
            </w:r>
          </w:p>
          <w:p w14:paraId="3C21CDB3" w14:textId="69DC494D" w:rsidR="00804E06" w:rsidRDefault="00804E06" w:rsidP="00804E0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77DD3227"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BD9F21C"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46E17E8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2DF78A0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lastRenderedPageBreak/>
              <w:t xml:space="preserve">ACAD_PERIOD       </w:t>
            </w:r>
          </w:p>
        </w:tc>
        <w:tc>
          <w:tcPr>
            <w:tcW w:w="1838" w:type="dxa"/>
            <w:tcBorders>
              <w:top w:val="nil"/>
              <w:left w:val="nil"/>
              <w:bottom w:val="single" w:sz="8" w:space="0" w:color="auto"/>
              <w:right w:val="single" w:sz="8" w:space="0" w:color="auto"/>
            </w:tcBorders>
            <w:shd w:val="clear" w:color="auto" w:fill="auto"/>
            <w:vAlign w:val="center"/>
            <w:hideMark/>
          </w:tcPr>
          <w:p w14:paraId="0C763730"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Academic Year</w:t>
            </w:r>
          </w:p>
        </w:tc>
        <w:tc>
          <w:tcPr>
            <w:tcW w:w="16012" w:type="dxa"/>
            <w:tcBorders>
              <w:top w:val="nil"/>
              <w:left w:val="nil"/>
              <w:bottom w:val="single" w:sz="8" w:space="0" w:color="auto"/>
              <w:right w:val="single" w:sz="8" w:space="0" w:color="auto"/>
            </w:tcBorders>
            <w:vAlign w:val="center"/>
          </w:tcPr>
          <w:p w14:paraId="2E2FD25A" w14:textId="03257E14"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7BA59D16" w14:textId="50628268"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enable segmentation for the purposes of </w:t>
            </w:r>
            <w:r w:rsidR="00AB2282">
              <w:rPr>
                <w:rFonts w:asciiTheme="minorHAnsi" w:eastAsia="Times New Roman" w:hAnsiTheme="minorHAnsi"/>
                <w:sz w:val="20"/>
                <w:szCs w:val="20"/>
              </w:rPr>
              <w:t>anonymised analysis</w:t>
            </w:r>
            <w:r w:rsidR="00946A19">
              <w:rPr>
                <w:rFonts w:asciiTheme="minorHAnsi" w:eastAsia="Times New Roman" w:hAnsiTheme="minorHAnsi"/>
                <w:sz w:val="20"/>
                <w:szCs w:val="20"/>
              </w:rPr>
              <w:t>.</w:t>
            </w:r>
          </w:p>
          <w:p w14:paraId="1B883F65" w14:textId="6E31B203"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For the administration of elections</w:t>
            </w:r>
            <w:r w:rsidR="00946A19">
              <w:rPr>
                <w:rFonts w:asciiTheme="minorHAnsi" w:eastAsia="Times New Roman" w:hAnsiTheme="minorHAnsi"/>
                <w:sz w:val="20"/>
                <w:szCs w:val="20"/>
              </w:rPr>
              <w:t>.</w:t>
            </w:r>
          </w:p>
          <w:p w14:paraId="54F4B678" w14:textId="038712F5"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For the administration of clubs and societies</w:t>
            </w:r>
            <w:r w:rsidR="00946A19">
              <w:rPr>
                <w:rFonts w:asciiTheme="minorHAnsi" w:eastAsia="Times New Roman" w:hAnsiTheme="minorHAnsi"/>
                <w:sz w:val="20"/>
                <w:szCs w:val="20"/>
              </w:rPr>
              <w:t>.</w:t>
            </w:r>
          </w:p>
          <w:p w14:paraId="4B08FCF3" w14:textId="6FEEE9D6" w:rsidR="008E2BD6" w:rsidRPr="00AE20E2" w:rsidRDefault="001D6F99" w:rsidP="001D6F99">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32DCCA93"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5B542A24"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26B48863"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53BF8D2E"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DEPT_CODE</w:t>
            </w:r>
          </w:p>
        </w:tc>
        <w:tc>
          <w:tcPr>
            <w:tcW w:w="1838" w:type="dxa"/>
            <w:tcBorders>
              <w:top w:val="nil"/>
              <w:left w:val="nil"/>
              <w:bottom w:val="single" w:sz="8" w:space="0" w:color="auto"/>
              <w:right w:val="single" w:sz="8" w:space="0" w:color="auto"/>
            </w:tcBorders>
            <w:shd w:val="clear" w:color="auto" w:fill="auto"/>
            <w:vAlign w:val="center"/>
            <w:hideMark/>
          </w:tcPr>
          <w:p w14:paraId="769807E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Department Code</w:t>
            </w:r>
          </w:p>
        </w:tc>
        <w:tc>
          <w:tcPr>
            <w:tcW w:w="16012" w:type="dxa"/>
            <w:vMerge w:val="restart"/>
            <w:tcBorders>
              <w:top w:val="nil"/>
              <w:left w:val="nil"/>
              <w:right w:val="single" w:sz="8" w:space="0" w:color="auto"/>
            </w:tcBorders>
            <w:vAlign w:val="center"/>
          </w:tcPr>
          <w:p w14:paraId="417351B4" w14:textId="3B8DB6B8"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00122FC0" w14:textId="46A793F9"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S</w:t>
            </w:r>
            <w:r w:rsidR="008E2BD6">
              <w:rPr>
                <w:rFonts w:asciiTheme="minorHAnsi" w:eastAsia="Times New Roman" w:hAnsiTheme="minorHAnsi"/>
                <w:sz w:val="20"/>
                <w:szCs w:val="20"/>
              </w:rPr>
              <w:t>egmentation for the purposes of research</w:t>
            </w:r>
            <w:r w:rsidR="00946A19">
              <w:rPr>
                <w:rFonts w:asciiTheme="minorHAnsi" w:eastAsia="Times New Roman" w:hAnsiTheme="minorHAnsi"/>
                <w:sz w:val="20"/>
                <w:szCs w:val="20"/>
              </w:rPr>
              <w:t>.</w:t>
            </w:r>
          </w:p>
          <w:p w14:paraId="54BE858E" w14:textId="25E49D36"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09450BA3" w14:textId="4E6FEDB8"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757BE927" w14:textId="4F3DB24B" w:rsidR="001D6F99"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B</w:t>
            </w:r>
            <w:r w:rsidR="006043EE">
              <w:rPr>
                <w:rFonts w:asciiTheme="minorHAnsi" w:eastAsia="Times New Roman" w:hAnsiTheme="minorHAnsi"/>
                <w:sz w:val="20"/>
                <w:szCs w:val="20"/>
              </w:rPr>
              <w:t>espoke communications</w:t>
            </w:r>
            <w:r w:rsidR="001D6F99">
              <w:rPr>
                <w:rFonts w:asciiTheme="minorHAnsi" w:eastAsia="Times New Roman" w:hAnsiTheme="minorHAnsi"/>
                <w:sz w:val="20"/>
                <w:szCs w:val="20"/>
              </w:rPr>
              <w:t xml:space="preserve"> that are explicitly of benefit to these students</w:t>
            </w:r>
            <w:r w:rsidR="00946A19">
              <w:rPr>
                <w:rFonts w:asciiTheme="minorHAnsi" w:eastAsia="Times New Roman" w:hAnsiTheme="minorHAnsi"/>
                <w:sz w:val="20"/>
                <w:szCs w:val="20"/>
              </w:rPr>
              <w:t>.</w:t>
            </w:r>
          </w:p>
          <w:p w14:paraId="2C168A41" w14:textId="03314254" w:rsidR="00FB6F4D" w:rsidRPr="00AE20E2" w:rsidRDefault="00B15887" w:rsidP="000B2D91">
            <w:pPr>
              <w:spacing w:line="240" w:lineRule="auto"/>
              <w:rPr>
                <w:rFonts w:asciiTheme="minorHAnsi" w:eastAsia="Times New Roman" w:hAnsiTheme="minorHAnsi"/>
                <w:sz w:val="20"/>
                <w:szCs w:val="20"/>
              </w:rPr>
            </w:pPr>
            <w:r>
              <w:rPr>
                <w:rFonts w:asciiTheme="minorHAnsi" w:eastAsia="Times New Roman" w:hAnsiTheme="minorHAnsi"/>
                <w:sz w:val="20"/>
                <w:szCs w:val="20"/>
              </w:rPr>
              <w:t>Identification of</w:t>
            </w:r>
            <w:r w:rsidR="00FB6F4D">
              <w:rPr>
                <w:rFonts w:asciiTheme="minorHAnsi" w:eastAsia="Times New Roman" w:hAnsiTheme="minorHAnsi"/>
                <w:sz w:val="20"/>
                <w:szCs w:val="20"/>
              </w:rPr>
              <w:t xml:space="preserve"> students eligible to vote for their Divisional Rep</w:t>
            </w:r>
            <w:r w:rsidR="000B2D91">
              <w:rPr>
                <w:rFonts w:asciiTheme="minorHAnsi" w:eastAsia="Times New Roman" w:hAnsiTheme="minorHAnsi"/>
                <w:sz w:val="20"/>
                <w:szCs w:val="20"/>
              </w:rPr>
              <w: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77C2B5C7"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03C48F27"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65E85AA4" w14:textId="77777777" w:rsidTr="001328FD">
        <w:trPr>
          <w:trHeight w:val="78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76E100CC"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DEPT_DESC</w:t>
            </w:r>
          </w:p>
        </w:tc>
        <w:tc>
          <w:tcPr>
            <w:tcW w:w="1838" w:type="dxa"/>
            <w:tcBorders>
              <w:top w:val="nil"/>
              <w:left w:val="nil"/>
              <w:bottom w:val="single" w:sz="8" w:space="0" w:color="auto"/>
              <w:right w:val="single" w:sz="8" w:space="0" w:color="auto"/>
            </w:tcBorders>
            <w:shd w:val="clear" w:color="auto" w:fill="auto"/>
            <w:vAlign w:val="center"/>
            <w:hideMark/>
          </w:tcPr>
          <w:p w14:paraId="30E89336"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Department description</w:t>
            </w:r>
          </w:p>
        </w:tc>
        <w:tc>
          <w:tcPr>
            <w:tcW w:w="16012" w:type="dxa"/>
            <w:vMerge/>
            <w:tcBorders>
              <w:left w:val="nil"/>
              <w:bottom w:val="single" w:sz="8" w:space="0" w:color="auto"/>
              <w:right w:val="single" w:sz="8" w:space="0" w:color="auto"/>
            </w:tcBorders>
            <w:vAlign w:val="center"/>
          </w:tcPr>
          <w:p w14:paraId="65645741"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5574543E"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AD0C37C"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1CDC7C35"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1DEA2351"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SCHOOL_NAME</w:t>
            </w:r>
          </w:p>
        </w:tc>
        <w:tc>
          <w:tcPr>
            <w:tcW w:w="1838" w:type="dxa"/>
            <w:tcBorders>
              <w:top w:val="nil"/>
              <w:left w:val="nil"/>
              <w:bottom w:val="single" w:sz="8" w:space="0" w:color="auto"/>
              <w:right w:val="single" w:sz="8" w:space="0" w:color="auto"/>
            </w:tcBorders>
            <w:shd w:val="clear" w:color="auto" w:fill="auto"/>
            <w:vAlign w:val="center"/>
            <w:hideMark/>
          </w:tcPr>
          <w:p w14:paraId="3A5996D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School Name</w:t>
            </w:r>
          </w:p>
        </w:tc>
        <w:tc>
          <w:tcPr>
            <w:tcW w:w="16012" w:type="dxa"/>
            <w:tcBorders>
              <w:top w:val="nil"/>
              <w:left w:val="nil"/>
              <w:bottom w:val="single" w:sz="8" w:space="0" w:color="auto"/>
              <w:right w:val="single" w:sz="8" w:space="0" w:color="auto"/>
            </w:tcBorders>
            <w:vAlign w:val="center"/>
          </w:tcPr>
          <w:p w14:paraId="19FBB934" w14:textId="13CA456B"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68FCBB3B" w14:textId="51D5D67D"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segmentation for the purposes of research</w:t>
            </w:r>
            <w:r w:rsidR="00946A19">
              <w:rPr>
                <w:rFonts w:asciiTheme="minorHAnsi" w:eastAsia="Times New Roman" w:hAnsiTheme="minorHAnsi"/>
                <w:sz w:val="20"/>
                <w:szCs w:val="20"/>
              </w:rPr>
              <w:t>.</w:t>
            </w:r>
          </w:p>
          <w:p w14:paraId="42A7C13E" w14:textId="1392683B"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79129E68" w14:textId="72B56BB5"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3A73EEF4" w14:textId="34F1FB83" w:rsidR="004A6F90" w:rsidRDefault="00B15887" w:rsidP="004A6F90">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Identification </w:t>
            </w:r>
            <w:r w:rsidR="008A1861">
              <w:rPr>
                <w:rFonts w:asciiTheme="minorHAnsi" w:eastAsia="Times New Roman" w:hAnsiTheme="minorHAnsi"/>
                <w:sz w:val="20"/>
                <w:szCs w:val="20"/>
              </w:rPr>
              <w:t>of students</w:t>
            </w:r>
            <w:r w:rsidR="004A6F90">
              <w:rPr>
                <w:rFonts w:asciiTheme="minorHAnsi" w:eastAsia="Times New Roman" w:hAnsiTheme="minorHAnsi"/>
                <w:sz w:val="20"/>
                <w:szCs w:val="20"/>
              </w:rPr>
              <w:t xml:space="preserve"> eligible to vote for their School Rep</w:t>
            </w:r>
            <w:r w:rsidR="00946A19">
              <w:rPr>
                <w:rFonts w:asciiTheme="minorHAnsi" w:eastAsia="Times New Roman" w:hAnsiTheme="minorHAnsi"/>
                <w:sz w:val="20"/>
                <w:szCs w:val="20"/>
              </w:rPr>
              <w:t>.</w:t>
            </w:r>
          </w:p>
          <w:p w14:paraId="38AD3633" w14:textId="424A94B3" w:rsidR="001D6F99" w:rsidRPr="00AE20E2" w:rsidRDefault="001D6F99" w:rsidP="004A6F90">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680511B9"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585E630"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42026BE2" w14:textId="77777777" w:rsidTr="001328FD">
        <w:trPr>
          <w:trHeight w:val="103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5195BCA4"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AOS_CODE          </w:t>
            </w:r>
          </w:p>
        </w:tc>
        <w:tc>
          <w:tcPr>
            <w:tcW w:w="1838" w:type="dxa"/>
            <w:tcBorders>
              <w:top w:val="nil"/>
              <w:left w:val="nil"/>
              <w:bottom w:val="single" w:sz="8" w:space="0" w:color="auto"/>
              <w:right w:val="single" w:sz="8" w:space="0" w:color="auto"/>
            </w:tcBorders>
            <w:shd w:val="clear" w:color="auto" w:fill="auto"/>
            <w:vAlign w:val="center"/>
            <w:hideMark/>
          </w:tcPr>
          <w:p w14:paraId="7872D30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Area of Study (Course) Code</w:t>
            </w:r>
          </w:p>
        </w:tc>
        <w:tc>
          <w:tcPr>
            <w:tcW w:w="16012" w:type="dxa"/>
            <w:vMerge w:val="restart"/>
            <w:tcBorders>
              <w:top w:val="nil"/>
              <w:left w:val="nil"/>
              <w:right w:val="single" w:sz="8" w:space="0" w:color="auto"/>
            </w:tcBorders>
            <w:vAlign w:val="center"/>
          </w:tcPr>
          <w:p w14:paraId="68172350" w14:textId="5AFFA4F2"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5AB2977E" w14:textId="1C67BB7F"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segmentation for the purposes of research</w:t>
            </w:r>
            <w:r w:rsidR="00946A19">
              <w:rPr>
                <w:rFonts w:asciiTheme="minorHAnsi" w:eastAsia="Times New Roman" w:hAnsiTheme="minorHAnsi"/>
                <w:sz w:val="20"/>
                <w:szCs w:val="20"/>
              </w:rPr>
              <w:t>.</w:t>
            </w:r>
          </w:p>
          <w:p w14:paraId="106A980A" w14:textId="5290B9F9"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4ADF1C98" w14:textId="153B6033"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6457743F" w14:textId="21E636BB" w:rsidR="001D6F99" w:rsidRPr="00AE20E2" w:rsidRDefault="001D6F99"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0A139312"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2BFDC885"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5659B359" w14:textId="77777777" w:rsidTr="001328FD">
        <w:trPr>
          <w:trHeight w:val="129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71F1A79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AOS_CODE_DESC  </w:t>
            </w:r>
          </w:p>
        </w:tc>
        <w:tc>
          <w:tcPr>
            <w:tcW w:w="1838" w:type="dxa"/>
            <w:tcBorders>
              <w:top w:val="nil"/>
              <w:left w:val="nil"/>
              <w:bottom w:val="single" w:sz="8" w:space="0" w:color="auto"/>
              <w:right w:val="single" w:sz="8" w:space="0" w:color="auto"/>
            </w:tcBorders>
            <w:shd w:val="clear" w:color="auto" w:fill="auto"/>
            <w:vAlign w:val="center"/>
            <w:hideMark/>
          </w:tcPr>
          <w:p w14:paraId="5EB69083"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Area of Study (Course) Code description</w:t>
            </w:r>
          </w:p>
        </w:tc>
        <w:tc>
          <w:tcPr>
            <w:tcW w:w="16012" w:type="dxa"/>
            <w:vMerge/>
            <w:tcBorders>
              <w:left w:val="nil"/>
              <w:bottom w:val="single" w:sz="8" w:space="0" w:color="auto"/>
              <w:right w:val="single" w:sz="8" w:space="0" w:color="auto"/>
            </w:tcBorders>
            <w:vAlign w:val="center"/>
          </w:tcPr>
          <w:p w14:paraId="1CD2D0D4"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5EA20352"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0866445F"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26E35CAC" w14:textId="77777777" w:rsidTr="001328FD">
        <w:trPr>
          <w:trHeight w:val="78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4A423812"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AOS_PERIOD        </w:t>
            </w:r>
          </w:p>
        </w:tc>
        <w:tc>
          <w:tcPr>
            <w:tcW w:w="1838" w:type="dxa"/>
            <w:tcBorders>
              <w:top w:val="nil"/>
              <w:left w:val="nil"/>
              <w:bottom w:val="single" w:sz="8" w:space="0" w:color="auto"/>
              <w:right w:val="single" w:sz="8" w:space="0" w:color="auto"/>
            </w:tcBorders>
            <w:shd w:val="clear" w:color="auto" w:fill="auto"/>
            <w:vAlign w:val="center"/>
            <w:hideMark/>
          </w:tcPr>
          <w:p w14:paraId="696DE31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Area of Study Period</w:t>
            </w:r>
          </w:p>
        </w:tc>
        <w:tc>
          <w:tcPr>
            <w:tcW w:w="16012" w:type="dxa"/>
            <w:vMerge w:val="restart"/>
            <w:tcBorders>
              <w:top w:val="nil"/>
              <w:left w:val="nil"/>
              <w:right w:val="single" w:sz="8" w:space="0" w:color="auto"/>
            </w:tcBorders>
            <w:vAlign w:val="center"/>
          </w:tcPr>
          <w:p w14:paraId="37AE511C" w14:textId="17CE723D"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356A71E5" w14:textId="66013A84"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segmentation for the purposes of research</w:t>
            </w:r>
            <w:r w:rsidR="00946A19">
              <w:rPr>
                <w:rFonts w:asciiTheme="minorHAnsi" w:eastAsia="Times New Roman" w:hAnsiTheme="minorHAnsi"/>
                <w:sz w:val="20"/>
                <w:szCs w:val="20"/>
              </w:rPr>
              <w:t>.</w:t>
            </w:r>
          </w:p>
          <w:p w14:paraId="4FA0260C" w14:textId="582EC82C"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37250148" w14:textId="15C2213F"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4DE07B9E" w14:textId="53821885" w:rsidR="001D6F99" w:rsidRPr="00AE20E2" w:rsidRDefault="001D6F99"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37F32D66"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07216319"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5A72BCD8" w14:textId="77777777" w:rsidTr="001328FD">
        <w:trPr>
          <w:trHeight w:val="103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7B66FADD"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AOS_PERIOD_DESC</w:t>
            </w:r>
          </w:p>
        </w:tc>
        <w:tc>
          <w:tcPr>
            <w:tcW w:w="1838" w:type="dxa"/>
            <w:tcBorders>
              <w:top w:val="nil"/>
              <w:left w:val="nil"/>
              <w:bottom w:val="single" w:sz="8" w:space="0" w:color="auto"/>
              <w:right w:val="single" w:sz="8" w:space="0" w:color="auto"/>
            </w:tcBorders>
            <w:shd w:val="clear" w:color="auto" w:fill="auto"/>
            <w:vAlign w:val="center"/>
            <w:hideMark/>
          </w:tcPr>
          <w:p w14:paraId="38B2DBF5"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Area of Study Period description</w:t>
            </w:r>
          </w:p>
        </w:tc>
        <w:tc>
          <w:tcPr>
            <w:tcW w:w="16012" w:type="dxa"/>
            <w:vMerge/>
            <w:tcBorders>
              <w:left w:val="nil"/>
              <w:bottom w:val="single" w:sz="8" w:space="0" w:color="auto"/>
              <w:right w:val="single" w:sz="8" w:space="0" w:color="auto"/>
            </w:tcBorders>
            <w:vAlign w:val="center"/>
          </w:tcPr>
          <w:p w14:paraId="40AD2098" w14:textId="77777777"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4CC831D9"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372D2860"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03EB2C1E"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7EC39FB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YR_OF_STUDY                </w:t>
            </w:r>
          </w:p>
        </w:tc>
        <w:tc>
          <w:tcPr>
            <w:tcW w:w="1838" w:type="dxa"/>
            <w:tcBorders>
              <w:top w:val="nil"/>
              <w:left w:val="nil"/>
              <w:bottom w:val="single" w:sz="8" w:space="0" w:color="auto"/>
              <w:right w:val="single" w:sz="8" w:space="0" w:color="auto"/>
            </w:tcBorders>
            <w:shd w:val="clear" w:color="auto" w:fill="auto"/>
            <w:vAlign w:val="center"/>
            <w:hideMark/>
          </w:tcPr>
          <w:p w14:paraId="31D3AD0A"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Year of Study</w:t>
            </w:r>
          </w:p>
        </w:tc>
        <w:tc>
          <w:tcPr>
            <w:tcW w:w="16012" w:type="dxa"/>
            <w:tcBorders>
              <w:top w:val="nil"/>
              <w:left w:val="nil"/>
              <w:bottom w:val="single" w:sz="8" w:space="0" w:color="auto"/>
              <w:right w:val="single" w:sz="8" w:space="0" w:color="auto"/>
            </w:tcBorders>
            <w:vAlign w:val="center"/>
          </w:tcPr>
          <w:p w14:paraId="20A225E3" w14:textId="40F38DB8"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0794335C" w14:textId="5A9098CB"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segmentation for the purposes of research</w:t>
            </w:r>
            <w:r w:rsidR="00946A19">
              <w:rPr>
                <w:rFonts w:asciiTheme="minorHAnsi" w:eastAsia="Times New Roman" w:hAnsiTheme="minorHAnsi"/>
                <w:sz w:val="20"/>
                <w:szCs w:val="20"/>
              </w:rPr>
              <w:t>.</w:t>
            </w:r>
          </w:p>
          <w:p w14:paraId="5B83053F" w14:textId="7842927D"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0D545A76" w14:textId="2CFAB115"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4C6D1DE6" w14:textId="28684D38" w:rsidR="001D6F99" w:rsidRPr="00AE20E2" w:rsidRDefault="001D6F99"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1120DC7F"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34B7A2BE"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1AA08831" w14:textId="77777777" w:rsidTr="001328FD">
        <w:trPr>
          <w:trHeight w:val="78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70082D3F"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ATTEND_MODE                </w:t>
            </w:r>
          </w:p>
        </w:tc>
        <w:tc>
          <w:tcPr>
            <w:tcW w:w="1838" w:type="dxa"/>
            <w:tcBorders>
              <w:top w:val="nil"/>
              <w:left w:val="nil"/>
              <w:bottom w:val="single" w:sz="8" w:space="0" w:color="auto"/>
              <w:right w:val="single" w:sz="8" w:space="0" w:color="auto"/>
            </w:tcBorders>
            <w:shd w:val="clear" w:color="auto" w:fill="auto"/>
            <w:vAlign w:val="center"/>
            <w:hideMark/>
          </w:tcPr>
          <w:p w14:paraId="04BCCC7E"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Mode of Attendance</w:t>
            </w:r>
          </w:p>
        </w:tc>
        <w:tc>
          <w:tcPr>
            <w:tcW w:w="16012" w:type="dxa"/>
            <w:tcBorders>
              <w:top w:val="nil"/>
              <w:left w:val="nil"/>
              <w:bottom w:val="single" w:sz="8" w:space="0" w:color="auto"/>
              <w:right w:val="single" w:sz="8" w:space="0" w:color="auto"/>
            </w:tcBorders>
            <w:vAlign w:val="center"/>
          </w:tcPr>
          <w:p w14:paraId="59FDA1F6" w14:textId="446727F9"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723B504D" w14:textId="44755200"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for the purposes of research</w:t>
            </w:r>
            <w:r w:rsidR="00946A19">
              <w:rPr>
                <w:rFonts w:asciiTheme="minorHAnsi" w:eastAsia="Times New Roman" w:hAnsiTheme="minorHAnsi"/>
                <w:sz w:val="20"/>
                <w:szCs w:val="20"/>
              </w:rPr>
              <w:t>.</w:t>
            </w:r>
          </w:p>
          <w:p w14:paraId="6884966D" w14:textId="63D79BF8"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054B8183" w14:textId="65331160" w:rsidR="00946A19" w:rsidRDefault="000B2D91" w:rsidP="001D6F99">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3E5E02FA" w14:textId="732E6C1C" w:rsidR="008E2BD6" w:rsidRDefault="001D6F99" w:rsidP="001D6F99">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p w14:paraId="07194767" w14:textId="56F65F03" w:rsidR="000B2D91" w:rsidRDefault="000B2D91" w:rsidP="000B2D91">
            <w:pPr>
              <w:spacing w:line="240" w:lineRule="auto"/>
              <w:rPr>
                <w:rFonts w:asciiTheme="minorHAnsi" w:eastAsia="Times New Roman" w:hAnsiTheme="minorHAnsi"/>
                <w:sz w:val="20"/>
                <w:szCs w:val="20"/>
              </w:rPr>
            </w:pPr>
            <w:r>
              <w:rPr>
                <w:rFonts w:asciiTheme="minorHAnsi" w:eastAsia="Times New Roman" w:hAnsiTheme="minorHAnsi"/>
                <w:sz w:val="20"/>
                <w:szCs w:val="20"/>
              </w:rPr>
              <w:t>Identification of students eligible to vote for their part time Rep</w:t>
            </w:r>
            <w:r w:rsidR="00946A19">
              <w:rPr>
                <w:rFonts w:asciiTheme="minorHAnsi" w:eastAsia="Times New Roman" w:hAnsiTheme="minorHAnsi"/>
                <w:sz w:val="20"/>
                <w:szCs w:val="20"/>
              </w:rPr>
              <w:t>.</w:t>
            </w:r>
          </w:p>
          <w:p w14:paraId="418BC890" w14:textId="068884DF" w:rsidR="00FB6F4D" w:rsidRPr="00AE20E2" w:rsidRDefault="00FB6F4D" w:rsidP="001D6F99">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2A9A048C"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1AD263B"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5875E206" w14:textId="77777777" w:rsidTr="001328FD">
        <w:trPr>
          <w:trHeight w:val="525"/>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1B9582DD"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STUDY_SITE</w:t>
            </w:r>
          </w:p>
        </w:tc>
        <w:tc>
          <w:tcPr>
            <w:tcW w:w="1838" w:type="dxa"/>
            <w:tcBorders>
              <w:top w:val="nil"/>
              <w:left w:val="nil"/>
              <w:bottom w:val="single" w:sz="8" w:space="0" w:color="auto"/>
              <w:right w:val="single" w:sz="8" w:space="0" w:color="auto"/>
            </w:tcBorders>
            <w:shd w:val="clear" w:color="auto" w:fill="auto"/>
            <w:vAlign w:val="center"/>
            <w:hideMark/>
          </w:tcPr>
          <w:p w14:paraId="51CA2190"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Campus Code</w:t>
            </w:r>
          </w:p>
        </w:tc>
        <w:tc>
          <w:tcPr>
            <w:tcW w:w="16012" w:type="dxa"/>
            <w:tcBorders>
              <w:top w:val="nil"/>
              <w:left w:val="nil"/>
              <w:bottom w:val="single" w:sz="8" w:space="0" w:color="auto"/>
              <w:right w:val="single" w:sz="8" w:space="0" w:color="auto"/>
            </w:tcBorders>
            <w:vAlign w:val="center"/>
          </w:tcPr>
          <w:p w14:paraId="527683E1" w14:textId="44A7E535"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the Course Reps System</w:t>
            </w:r>
            <w:r w:rsidR="00946A19">
              <w:rPr>
                <w:rFonts w:asciiTheme="minorHAnsi" w:eastAsia="Times New Roman" w:hAnsiTheme="minorHAnsi"/>
                <w:sz w:val="20"/>
                <w:szCs w:val="20"/>
              </w:rPr>
              <w:t>.</w:t>
            </w:r>
          </w:p>
          <w:p w14:paraId="27AE1E2A" w14:textId="78110A67"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segmentation for the purposes of research</w:t>
            </w:r>
            <w:r w:rsidR="00946A19">
              <w:rPr>
                <w:rFonts w:asciiTheme="minorHAnsi" w:eastAsia="Times New Roman" w:hAnsiTheme="minorHAnsi"/>
                <w:sz w:val="20"/>
                <w:szCs w:val="20"/>
              </w:rPr>
              <w:t>.</w:t>
            </w:r>
          </w:p>
          <w:p w14:paraId="5DC7F96A" w14:textId="40C8FDB1"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elections</w:t>
            </w:r>
            <w:r w:rsidR="00946A19">
              <w:rPr>
                <w:rFonts w:asciiTheme="minorHAnsi" w:eastAsia="Times New Roman" w:hAnsiTheme="minorHAnsi"/>
                <w:sz w:val="20"/>
                <w:szCs w:val="20"/>
              </w:rPr>
              <w:t>.</w:t>
            </w:r>
          </w:p>
          <w:p w14:paraId="64EA861A" w14:textId="79B934E8" w:rsidR="008E2BD6"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A</w:t>
            </w:r>
            <w:r w:rsidR="008E2BD6">
              <w:rPr>
                <w:rFonts w:asciiTheme="minorHAnsi" w:eastAsia="Times New Roman" w:hAnsiTheme="minorHAnsi"/>
                <w:sz w:val="20"/>
                <w:szCs w:val="20"/>
              </w:rPr>
              <w:t>dministration of clubs and societies</w:t>
            </w:r>
            <w:r w:rsidR="00946A19">
              <w:rPr>
                <w:rFonts w:asciiTheme="minorHAnsi" w:eastAsia="Times New Roman" w:hAnsiTheme="minorHAnsi"/>
                <w:sz w:val="20"/>
                <w:szCs w:val="20"/>
              </w:rPr>
              <w:t>.</w:t>
            </w:r>
          </w:p>
          <w:p w14:paraId="5721E1C4" w14:textId="512F9EAB" w:rsidR="001D6F99" w:rsidRDefault="001D6F99"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p w14:paraId="5BB82E46" w14:textId="2AE6DFA9" w:rsidR="000B2D91" w:rsidRPr="00AE20E2" w:rsidRDefault="000B2D91"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Identification of students eligible to vote for their Campus Rep</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43D41A4E"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3B020B3C"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5013BA35" w14:textId="77777777" w:rsidTr="001328FD">
        <w:trPr>
          <w:trHeight w:val="78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3D6CE93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lastRenderedPageBreak/>
              <w:t xml:space="preserve">STAGE_CODE                 </w:t>
            </w:r>
          </w:p>
        </w:tc>
        <w:tc>
          <w:tcPr>
            <w:tcW w:w="1838" w:type="dxa"/>
            <w:tcBorders>
              <w:top w:val="nil"/>
              <w:left w:val="nil"/>
              <w:bottom w:val="single" w:sz="8" w:space="0" w:color="auto"/>
              <w:right w:val="single" w:sz="8" w:space="0" w:color="auto"/>
            </w:tcBorders>
            <w:shd w:val="clear" w:color="auto" w:fill="auto"/>
            <w:vAlign w:val="center"/>
            <w:hideMark/>
          </w:tcPr>
          <w:p w14:paraId="163C493D"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Current enrolment status</w:t>
            </w:r>
          </w:p>
        </w:tc>
        <w:tc>
          <w:tcPr>
            <w:tcW w:w="16012" w:type="dxa"/>
            <w:tcBorders>
              <w:top w:val="nil"/>
              <w:left w:val="nil"/>
              <w:bottom w:val="single" w:sz="8" w:space="0" w:color="auto"/>
              <w:right w:val="single" w:sz="8" w:space="0" w:color="auto"/>
            </w:tcBorders>
            <w:vAlign w:val="center"/>
          </w:tcPr>
          <w:p w14:paraId="21D2639B" w14:textId="761F328E"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Identifies students who are </w:t>
            </w:r>
            <w:r w:rsidR="007D6500">
              <w:rPr>
                <w:rFonts w:asciiTheme="minorHAnsi" w:eastAsia="Times New Roman" w:hAnsiTheme="minorHAnsi"/>
                <w:sz w:val="20"/>
                <w:szCs w:val="20"/>
              </w:rPr>
              <w:t>(</w:t>
            </w:r>
            <w:r>
              <w:rPr>
                <w:rFonts w:asciiTheme="minorHAnsi" w:eastAsia="Times New Roman" w:hAnsiTheme="minorHAnsi"/>
                <w:sz w:val="20"/>
                <w:szCs w:val="20"/>
              </w:rPr>
              <w:t>enrolled or interrupted only</w:t>
            </w:r>
            <w:r w:rsidR="007D6500">
              <w:rPr>
                <w:rFonts w:asciiTheme="minorHAnsi" w:eastAsia="Times New Roman" w:hAnsiTheme="minorHAnsi"/>
                <w:sz w:val="20"/>
                <w:szCs w:val="20"/>
              </w:rPr>
              <w:t>) to meet</w:t>
            </w:r>
            <w:r>
              <w:rPr>
                <w:rFonts w:asciiTheme="minorHAnsi" w:eastAsia="Times New Roman" w:hAnsiTheme="minorHAnsi"/>
                <w:sz w:val="20"/>
                <w:szCs w:val="20"/>
              </w:rPr>
              <w:t xml:space="preserve"> </w:t>
            </w:r>
            <w:r w:rsidR="00C07EF3">
              <w:rPr>
                <w:rFonts w:asciiTheme="minorHAnsi" w:eastAsia="Times New Roman" w:hAnsiTheme="minorHAnsi"/>
                <w:sz w:val="20"/>
                <w:szCs w:val="20"/>
              </w:rPr>
              <w:t>the SU’s</w:t>
            </w:r>
            <w:r>
              <w:rPr>
                <w:rFonts w:asciiTheme="minorHAnsi" w:eastAsia="Times New Roman" w:hAnsiTheme="minorHAnsi"/>
                <w:sz w:val="20"/>
                <w:szCs w:val="20"/>
              </w:rPr>
              <w:t xml:space="preserve"> requirement to offer services to members and those interrupting</w:t>
            </w:r>
            <w:r w:rsidR="00D10418">
              <w:rPr>
                <w:rFonts w:asciiTheme="minorHAnsi" w:eastAsia="Times New Roman" w:hAnsiTheme="minorHAnsi"/>
                <w:sz w:val="20"/>
                <w:szCs w:val="20"/>
              </w:rPr>
              <w:t xml:space="preserve"> their course</w:t>
            </w:r>
            <w:r w:rsidR="00946A19">
              <w:rPr>
                <w:rFonts w:asciiTheme="minorHAnsi" w:eastAsia="Times New Roman" w:hAnsiTheme="minorHAnsi"/>
                <w:sz w:val="20"/>
                <w:szCs w:val="20"/>
              </w:rPr>
              <w:t>.</w:t>
            </w:r>
          </w:p>
          <w:p w14:paraId="4F64099B" w14:textId="1D735204"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For the administration of services </w:t>
            </w:r>
            <w:r w:rsidR="00D10418">
              <w:rPr>
                <w:rFonts w:asciiTheme="minorHAnsi" w:eastAsia="Times New Roman" w:hAnsiTheme="minorHAnsi"/>
                <w:sz w:val="20"/>
                <w:szCs w:val="20"/>
              </w:rPr>
              <w:t>(</w:t>
            </w:r>
            <w:r>
              <w:rPr>
                <w:rFonts w:asciiTheme="minorHAnsi" w:eastAsia="Times New Roman" w:hAnsiTheme="minorHAnsi"/>
                <w:sz w:val="20"/>
                <w:szCs w:val="20"/>
              </w:rPr>
              <w:t>Enrolled only should vote in elections/take part in clubs &amp; Societies/receive student comm</w:t>
            </w:r>
            <w:r w:rsidR="00D10418">
              <w:rPr>
                <w:rFonts w:asciiTheme="minorHAnsi" w:eastAsia="Times New Roman" w:hAnsiTheme="minorHAnsi"/>
                <w:sz w:val="20"/>
                <w:szCs w:val="20"/>
              </w:rPr>
              <w:t>unication</w:t>
            </w:r>
            <w:r>
              <w:rPr>
                <w:rFonts w:asciiTheme="minorHAnsi" w:eastAsia="Times New Roman" w:hAnsiTheme="minorHAnsi"/>
                <w:sz w:val="20"/>
                <w:szCs w:val="20"/>
              </w:rPr>
              <w:t>s</w:t>
            </w:r>
            <w:r w:rsidR="00D10418">
              <w:rPr>
                <w:rFonts w:asciiTheme="minorHAnsi" w:eastAsia="Times New Roman" w:hAnsiTheme="minorHAnsi"/>
                <w:sz w:val="20"/>
                <w:szCs w:val="20"/>
              </w:rPr>
              <w:t xml:space="preserve"> /</w:t>
            </w:r>
            <w:r>
              <w:rPr>
                <w:rFonts w:asciiTheme="minorHAnsi" w:eastAsia="Times New Roman" w:hAnsiTheme="minorHAnsi"/>
                <w:sz w:val="20"/>
                <w:szCs w:val="20"/>
              </w:rPr>
              <w:t xml:space="preserve"> Interrupted should be able to access support services of the Unio</w:t>
            </w:r>
            <w:r w:rsidR="00946A19">
              <w:rPr>
                <w:rFonts w:asciiTheme="minorHAnsi" w:eastAsia="Times New Roman" w:hAnsiTheme="minorHAnsi"/>
                <w:sz w:val="20"/>
                <w:szCs w:val="20"/>
              </w:rPr>
              <w:t>n, including independent advice</w:t>
            </w:r>
            <w:r>
              <w:rPr>
                <w:rFonts w:asciiTheme="minorHAnsi" w:eastAsia="Times New Roman" w:hAnsiTheme="minorHAnsi"/>
                <w:sz w:val="20"/>
                <w:szCs w:val="20"/>
              </w:rPr>
              <w:t>)</w:t>
            </w:r>
            <w:r w:rsidR="00946A19">
              <w:rPr>
                <w:rFonts w:asciiTheme="minorHAnsi" w:eastAsia="Times New Roman" w:hAnsiTheme="minorHAnsi"/>
                <w:sz w:val="20"/>
                <w:szCs w:val="20"/>
              </w:rPr>
              <w:t>.</w:t>
            </w:r>
          </w:p>
          <w:p w14:paraId="79B4D176" w14:textId="1E388AAC" w:rsidR="001D6F99" w:rsidRDefault="001D6F99"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p w14:paraId="0E9517B0" w14:textId="3A8421C4" w:rsidR="000B2D91" w:rsidRPr="00AE20E2" w:rsidRDefault="000B2D91"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08BA85A5"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76A5C216"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0016A725"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1FDB529B"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lastRenderedPageBreak/>
              <w:t>AOS_START_DT</w:t>
            </w:r>
          </w:p>
        </w:tc>
        <w:tc>
          <w:tcPr>
            <w:tcW w:w="1838" w:type="dxa"/>
            <w:tcBorders>
              <w:top w:val="nil"/>
              <w:left w:val="nil"/>
              <w:bottom w:val="single" w:sz="8" w:space="0" w:color="auto"/>
              <w:right w:val="single" w:sz="8" w:space="0" w:color="auto"/>
            </w:tcBorders>
            <w:shd w:val="clear" w:color="auto" w:fill="auto"/>
            <w:vAlign w:val="center"/>
            <w:hideMark/>
          </w:tcPr>
          <w:p w14:paraId="3BFCC57F"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Course Start Date</w:t>
            </w:r>
          </w:p>
        </w:tc>
        <w:tc>
          <w:tcPr>
            <w:tcW w:w="16012" w:type="dxa"/>
            <w:tcBorders>
              <w:top w:val="nil"/>
              <w:left w:val="nil"/>
              <w:bottom w:val="single" w:sz="8" w:space="0" w:color="auto"/>
              <w:right w:val="single" w:sz="8" w:space="0" w:color="auto"/>
            </w:tcBorders>
            <w:vAlign w:val="center"/>
          </w:tcPr>
          <w:p w14:paraId="6B317406" w14:textId="6C1E16ED"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Identifies cohorts including mid-year transitions</w:t>
            </w:r>
            <w:r w:rsidR="001D6F99">
              <w:rPr>
                <w:rFonts w:asciiTheme="minorHAnsi" w:eastAsia="Times New Roman" w:hAnsiTheme="minorHAnsi"/>
                <w:sz w:val="20"/>
                <w:szCs w:val="20"/>
              </w:rPr>
              <w:t xml:space="preserve"> i.e. September/January intakes</w:t>
            </w:r>
            <w:r w:rsidR="00946A19">
              <w:rPr>
                <w:rFonts w:asciiTheme="minorHAnsi" w:eastAsia="Times New Roman" w:hAnsiTheme="minorHAnsi"/>
                <w:sz w:val="20"/>
                <w:szCs w:val="20"/>
              </w:rPr>
              <w:t>.</w:t>
            </w:r>
          </w:p>
          <w:p w14:paraId="52239517" w14:textId="59627A22" w:rsidR="001D6F99" w:rsidRDefault="001D6F99"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p w14:paraId="633CF0AE" w14:textId="31F443E4"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enable cumulative segmentation for the purposes of </w:t>
            </w:r>
            <w:r w:rsidR="00AB2282">
              <w:rPr>
                <w:rFonts w:asciiTheme="minorHAnsi" w:eastAsia="Times New Roman" w:hAnsiTheme="minorHAnsi"/>
                <w:sz w:val="20"/>
                <w:szCs w:val="20"/>
              </w:rPr>
              <w:t>anonymised analysis</w:t>
            </w:r>
            <w:r w:rsidR="00946A19">
              <w:rPr>
                <w:rFonts w:asciiTheme="minorHAnsi" w:eastAsia="Times New Roman" w:hAnsiTheme="minorHAnsi"/>
                <w:sz w:val="20"/>
                <w:szCs w:val="20"/>
              </w:rPr>
              <w:t>.</w:t>
            </w:r>
          </w:p>
          <w:p w14:paraId="2F052205" w14:textId="02DD5DFE" w:rsidR="000B2D91" w:rsidRDefault="000B2D91" w:rsidP="000B2D91">
            <w:pPr>
              <w:spacing w:line="240" w:lineRule="auto"/>
              <w:rPr>
                <w:rFonts w:asciiTheme="minorHAnsi" w:eastAsia="Times New Roman" w:hAnsiTheme="minorHAnsi"/>
                <w:sz w:val="20"/>
                <w:szCs w:val="20"/>
              </w:rPr>
            </w:pPr>
            <w:r>
              <w:rPr>
                <w:rFonts w:asciiTheme="minorHAnsi" w:eastAsia="Times New Roman" w:hAnsiTheme="minorHAnsi"/>
                <w:sz w:val="20"/>
                <w:szCs w:val="20"/>
              </w:rPr>
              <w:t>Administration of elections</w:t>
            </w:r>
            <w:r w:rsidR="00946A19">
              <w:rPr>
                <w:rFonts w:asciiTheme="minorHAnsi" w:eastAsia="Times New Roman" w:hAnsiTheme="minorHAnsi"/>
                <w:sz w:val="20"/>
                <w:szCs w:val="20"/>
              </w:rPr>
              <w:t>.</w:t>
            </w:r>
          </w:p>
          <w:p w14:paraId="33EA2FA2" w14:textId="5F9D424B" w:rsidR="008E2BD6" w:rsidRPr="00AE20E2" w:rsidRDefault="008E2BD6" w:rsidP="008E2BD6">
            <w:pPr>
              <w:spacing w:line="240" w:lineRule="auto"/>
              <w:rPr>
                <w:rFonts w:asciiTheme="minorHAnsi" w:eastAsia="Times New Roman" w:hAnsiTheme="minorHAnsi"/>
                <w:sz w:val="20"/>
                <w:szCs w:val="20"/>
              </w:rPr>
            </w:pPr>
          </w:p>
        </w:tc>
        <w:tc>
          <w:tcPr>
            <w:tcW w:w="851" w:type="dxa"/>
            <w:vMerge/>
            <w:tcBorders>
              <w:left w:val="nil"/>
              <w:right w:val="single" w:sz="8" w:space="0" w:color="auto"/>
            </w:tcBorders>
            <w:shd w:val="clear" w:color="auto" w:fill="F2F2F2" w:themeFill="background1" w:themeFillShade="F2"/>
          </w:tcPr>
          <w:p w14:paraId="3A322D53"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320189F7"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7BA1AF80" w14:textId="77777777" w:rsidTr="001328FD">
        <w:trPr>
          <w:trHeight w:val="300"/>
        </w:trPr>
        <w:tc>
          <w:tcPr>
            <w:tcW w:w="2577" w:type="dxa"/>
            <w:tcBorders>
              <w:top w:val="nil"/>
              <w:left w:val="single" w:sz="8" w:space="0" w:color="auto"/>
              <w:bottom w:val="single" w:sz="8" w:space="0" w:color="auto"/>
              <w:right w:val="single" w:sz="8" w:space="0" w:color="auto"/>
            </w:tcBorders>
            <w:shd w:val="clear" w:color="auto" w:fill="auto"/>
            <w:vAlign w:val="center"/>
            <w:hideMark/>
          </w:tcPr>
          <w:p w14:paraId="0016E4D4"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STUDENT_TYPE                 </w:t>
            </w:r>
          </w:p>
        </w:tc>
        <w:tc>
          <w:tcPr>
            <w:tcW w:w="1838" w:type="dxa"/>
            <w:tcBorders>
              <w:top w:val="nil"/>
              <w:left w:val="nil"/>
              <w:bottom w:val="single" w:sz="8" w:space="0" w:color="auto"/>
              <w:right w:val="single" w:sz="8" w:space="0" w:color="auto"/>
            </w:tcBorders>
            <w:shd w:val="clear" w:color="auto" w:fill="auto"/>
            <w:vAlign w:val="center"/>
            <w:hideMark/>
          </w:tcPr>
          <w:p w14:paraId="095536D8"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Student Type</w:t>
            </w:r>
          </w:p>
        </w:tc>
        <w:tc>
          <w:tcPr>
            <w:tcW w:w="16012" w:type="dxa"/>
            <w:tcBorders>
              <w:top w:val="nil"/>
              <w:left w:val="nil"/>
              <w:bottom w:val="single" w:sz="8" w:space="0" w:color="auto"/>
              <w:right w:val="single" w:sz="8" w:space="0" w:color="auto"/>
            </w:tcBorders>
            <w:vAlign w:val="center"/>
          </w:tcPr>
          <w:p w14:paraId="2525A27A" w14:textId="016B9CCA"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Identifies t</w:t>
            </w:r>
            <w:r w:rsidR="009A41F2">
              <w:rPr>
                <w:rFonts w:asciiTheme="minorHAnsi" w:eastAsia="Times New Roman" w:hAnsiTheme="minorHAnsi"/>
                <w:sz w:val="20"/>
                <w:szCs w:val="20"/>
              </w:rPr>
              <w:t>o us which students are postgraduates and undergraduates</w:t>
            </w:r>
            <w:r w:rsidR="00946A19">
              <w:rPr>
                <w:rFonts w:asciiTheme="minorHAnsi" w:eastAsia="Times New Roman" w:hAnsiTheme="minorHAnsi"/>
                <w:sz w:val="20"/>
                <w:szCs w:val="20"/>
              </w:rPr>
              <w:t>.</w:t>
            </w:r>
          </w:p>
          <w:p w14:paraId="18279E23" w14:textId="40C4E93B"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enable cumulative segmentation for the </w:t>
            </w:r>
            <w:r w:rsidR="00946A19">
              <w:rPr>
                <w:rFonts w:asciiTheme="minorHAnsi" w:eastAsia="Times New Roman" w:hAnsiTheme="minorHAnsi"/>
                <w:sz w:val="20"/>
                <w:szCs w:val="20"/>
              </w:rPr>
              <w:t>purpose of anonymised analysis.</w:t>
            </w:r>
          </w:p>
          <w:p w14:paraId="38E7C052" w14:textId="5D345D2A" w:rsidR="009A41F2" w:rsidRDefault="009A41F2"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For the administration of elections allowing for the elections of Post </w:t>
            </w:r>
            <w:r w:rsidR="00FB6F4D">
              <w:rPr>
                <w:rFonts w:asciiTheme="minorHAnsi" w:eastAsia="Times New Roman" w:hAnsiTheme="minorHAnsi"/>
                <w:sz w:val="20"/>
                <w:szCs w:val="20"/>
              </w:rPr>
              <w:t>Graduate</w:t>
            </w:r>
            <w:r>
              <w:rPr>
                <w:rFonts w:asciiTheme="minorHAnsi" w:eastAsia="Times New Roman" w:hAnsiTheme="minorHAnsi"/>
                <w:sz w:val="20"/>
                <w:szCs w:val="20"/>
              </w:rPr>
              <w:t xml:space="preserve"> Rep by all post-grads</w:t>
            </w:r>
            <w:r w:rsidR="00946A19">
              <w:rPr>
                <w:rFonts w:asciiTheme="minorHAnsi" w:eastAsia="Times New Roman" w:hAnsiTheme="minorHAnsi"/>
                <w:sz w:val="20"/>
                <w:szCs w:val="20"/>
              </w:rPr>
              <w:t>.</w:t>
            </w:r>
          </w:p>
          <w:p w14:paraId="2FD6F386" w14:textId="3CE70134" w:rsidR="009A41F2" w:rsidRPr="00AE20E2" w:rsidRDefault="009A41F2"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6449397D"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82F5A22"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6F25AADD" w14:textId="77777777" w:rsidTr="001328FD">
        <w:trPr>
          <w:trHeight w:val="300"/>
        </w:trPr>
        <w:tc>
          <w:tcPr>
            <w:tcW w:w="2577" w:type="dxa"/>
            <w:tcBorders>
              <w:top w:val="nil"/>
              <w:left w:val="single" w:sz="8" w:space="0" w:color="auto"/>
              <w:bottom w:val="single" w:sz="4" w:space="0" w:color="auto"/>
              <w:right w:val="single" w:sz="8" w:space="0" w:color="auto"/>
            </w:tcBorders>
            <w:shd w:val="clear" w:color="auto" w:fill="auto"/>
            <w:vAlign w:val="center"/>
            <w:hideMark/>
          </w:tcPr>
          <w:p w14:paraId="04D6C9F3"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 xml:space="preserve">QUAL_AIM             </w:t>
            </w:r>
          </w:p>
        </w:tc>
        <w:tc>
          <w:tcPr>
            <w:tcW w:w="1838" w:type="dxa"/>
            <w:tcBorders>
              <w:top w:val="nil"/>
              <w:left w:val="nil"/>
              <w:bottom w:val="single" w:sz="4" w:space="0" w:color="auto"/>
              <w:right w:val="single" w:sz="8" w:space="0" w:color="auto"/>
            </w:tcBorders>
            <w:shd w:val="clear" w:color="auto" w:fill="auto"/>
            <w:vAlign w:val="center"/>
            <w:hideMark/>
          </w:tcPr>
          <w:p w14:paraId="3F0E19E9"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Qualification Aim</w:t>
            </w:r>
          </w:p>
        </w:tc>
        <w:tc>
          <w:tcPr>
            <w:tcW w:w="16012" w:type="dxa"/>
            <w:tcBorders>
              <w:top w:val="nil"/>
              <w:left w:val="nil"/>
              <w:bottom w:val="single" w:sz="4" w:space="0" w:color="auto"/>
              <w:right w:val="single" w:sz="8" w:space="0" w:color="auto"/>
            </w:tcBorders>
            <w:vAlign w:val="center"/>
          </w:tcPr>
          <w:p w14:paraId="720C6495" w14:textId="052605C8" w:rsidR="00854B88" w:rsidRDefault="00854B88" w:rsidP="00854B88">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identify </w:t>
            </w:r>
            <w:r w:rsidR="000B2D91">
              <w:rPr>
                <w:rFonts w:asciiTheme="minorHAnsi" w:eastAsia="Times New Roman" w:hAnsiTheme="minorHAnsi"/>
                <w:sz w:val="20"/>
                <w:szCs w:val="20"/>
              </w:rPr>
              <w:t>a student’s course level</w:t>
            </w:r>
            <w:r w:rsidR="00946A19">
              <w:rPr>
                <w:rFonts w:asciiTheme="minorHAnsi" w:eastAsia="Times New Roman" w:hAnsiTheme="minorHAnsi"/>
                <w:sz w:val="20"/>
                <w:szCs w:val="20"/>
              </w:rPr>
              <w:t>.</w:t>
            </w:r>
          </w:p>
          <w:p w14:paraId="1B04E70C" w14:textId="787D0012"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w:t>
            </w:r>
            <w:r w:rsidR="000B2D91">
              <w:rPr>
                <w:rFonts w:asciiTheme="minorHAnsi" w:eastAsia="Times New Roman" w:hAnsiTheme="minorHAnsi"/>
                <w:sz w:val="20"/>
                <w:szCs w:val="20"/>
              </w:rPr>
              <w:t>o enable the Course Reps System</w:t>
            </w:r>
            <w:r>
              <w:rPr>
                <w:rFonts w:asciiTheme="minorHAnsi" w:eastAsia="Times New Roman" w:hAnsiTheme="minorHAnsi"/>
                <w:sz w:val="20"/>
                <w:szCs w:val="20"/>
              </w:rPr>
              <w:t xml:space="preserve"> to group similar groups of student by qualification into </w:t>
            </w:r>
            <w:r w:rsidR="00946A19">
              <w:rPr>
                <w:rFonts w:asciiTheme="minorHAnsi" w:eastAsia="Times New Roman" w:hAnsiTheme="minorHAnsi"/>
                <w:sz w:val="20"/>
                <w:szCs w:val="20"/>
              </w:rPr>
              <w:t>fora.</w:t>
            </w:r>
          </w:p>
          <w:p w14:paraId="26208450" w14:textId="6E78ABD8"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enable cumulative segmentation for the </w:t>
            </w:r>
            <w:r w:rsidR="00AB2282">
              <w:rPr>
                <w:rFonts w:asciiTheme="minorHAnsi" w:eastAsia="Times New Roman" w:hAnsiTheme="minorHAnsi"/>
                <w:sz w:val="20"/>
                <w:szCs w:val="20"/>
              </w:rPr>
              <w:t>purpose of anonymised analysis</w:t>
            </w:r>
            <w:r w:rsidR="00946A19">
              <w:rPr>
                <w:rFonts w:asciiTheme="minorHAnsi" w:eastAsia="Times New Roman" w:hAnsiTheme="minorHAnsi"/>
                <w:sz w:val="20"/>
                <w:szCs w:val="20"/>
              </w:rPr>
              <w:t>.</w:t>
            </w:r>
            <w:r w:rsidR="00AB2282">
              <w:rPr>
                <w:rFonts w:asciiTheme="minorHAnsi" w:eastAsia="Times New Roman" w:hAnsiTheme="minorHAnsi"/>
                <w:sz w:val="20"/>
                <w:szCs w:val="20"/>
              </w:rPr>
              <w:t xml:space="preserve"> </w:t>
            </w:r>
          </w:p>
          <w:p w14:paraId="0EEF8E26" w14:textId="266580AC" w:rsidR="00854B88"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For the administration of elections, allowing </w:t>
            </w:r>
            <w:r w:rsidR="009A41F2">
              <w:rPr>
                <w:rFonts w:asciiTheme="minorHAnsi" w:eastAsia="Times New Roman" w:hAnsiTheme="minorHAnsi"/>
                <w:sz w:val="20"/>
                <w:szCs w:val="20"/>
              </w:rPr>
              <w:t xml:space="preserve">students </w:t>
            </w:r>
            <w:r w:rsidR="00854B88">
              <w:rPr>
                <w:rFonts w:asciiTheme="minorHAnsi" w:eastAsia="Times New Roman" w:hAnsiTheme="minorHAnsi"/>
                <w:sz w:val="20"/>
                <w:szCs w:val="20"/>
              </w:rPr>
              <w:t>with the same qualification aim to elect their representatives</w:t>
            </w:r>
            <w:r w:rsidR="00946A19">
              <w:rPr>
                <w:rFonts w:asciiTheme="minorHAnsi" w:eastAsia="Times New Roman" w:hAnsiTheme="minorHAnsi"/>
                <w:sz w:val="20"/>
                <w:szCs w:val="20"/>
              </w:rPr>
              <w:t>.</w:t>
            </w:r>
          </w:p>
          <w:p w14:paraId="4880B971" w14:textId="1F05FC0F" w:rsidR="007D6500" w:rsidRPr="00AE20E2" w:rsidRDefault="007D6500" w:rsidP="00D10418">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p>
        </w:tc>
        <w:tc>
          <w:tcPr>
            <w:tcW w:w="851" w:type="dxa"/>
            <w:vMerge/>
            <w:tcBorders>
              <w:left w:val="nil"/>
              <w:right w:val="single" w:sz="8" w:space="0" w:color="auto"/>
            </w:tcBorders>
            <w:shd w:val="clear" w:color="auto" w:fill="F2F2F2" w:themeFill="background1" w:themeFillShade="F2"/>
          </w:tcPr>
          <w:p w14:paraId="0D570FBA"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nil"/>
              <w:right w:val="single" w:sz="8" w:space="0" w:color="auto"/>
            </w:tcBorders>
            <w:shd w:val="clear" w:color="auto" w:fill="F2F2F2" w:themeFill="background1" w:themeFillShade="F2"/>
          </w:tcPr>
          <w:p w14:paraId="600306B8"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3EABA4A9" w14:textId="77777777" w:rsidTr="001328FD">
        <w:trPr>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E151"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EXP_COURSE_END_DATE</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8BCF" w14:textId="77777777" w:rsidR="008E2BD6" w:rsidRPr="00AE20E2" w:rsidRDefault="008E2BD6" w:rsidP="008E2BD6">
            <w:pPr>
              <w:spacing w:line="240" w:lineRule="auto"/>
              <w:rPr>
                <w:rFonts w:asciiTheme="minorHAnsi" w:eastAsia="Times New Roman" w:hAnsiTheme="minorHAnsi"/>
                <w:sz w:val="20"/>
                <w:szCs w:val="20"/>
              </w:rPr>
            </w:pPr>
            <w:r w:rsidRPr="00AE20E2">
              <w:rPr>
                <w:rFonts w:asciiTheme="minorHAnsi" w:eastAsia="Times New Roman" w:hAnsiTheme="minorHAnsi"/>
                <w:sz w:val="20"/>
                <w:szCs w:val="20"/>
              </w:rPr>
              <w:t>Expected Course End Date</w:t>
            </w:r>
          </w:p>
        </w:tc>
        <w:tc>
          <w:tcPr>
            <w:tcW w:w="16012" w:type="dxa"/>
            <w:tcBorders>
              <w:top w:val="single" w:sz="4" w:space="0" w:color="auto"/>
              <w:left w:val="single" w:sz="4" w:space="0" w:color="auto"/>
              <w:bottom w:val="single" w:sz="4" w:space="0" w:color="auto"/>
              <w:right w:val="single" w:sz="4" w:space="0" w:color="auto"/>
            </w:tcBorders>
            <w:vAlign w:val="center"/>
          </w:tcPr>
          <w:p w14:paraId="7DA54CB8" w14:textId="43A3A06B" w:rsidR="009A41F2" w:rsidRDefault="009A41F2"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allow bespoke communications, that are explicitly of benefit to these students</w:t>
            </w:r>
            <w:r w:rsidR="00946A19">
              <w:rPr>
                <w:rFonts w:asciiTheme="minorHAnsi" w:eastAsia="Times New Roman" w:hAnsiTheme="minorHAnsi"/>
                <w:sz w:val="20"/>
                <w:szCs w:val="20"/>
              </w:rPr>
              <w:t>.</w:t>
            </w:r>
            <w:r>
              <w:rPr>
                <w:rFonts w:asciiTheme="minorHAnsi" w:eastAsia="Times New Roman" w:hAnsiTheme="minorHAnsi"/>
                <w:sz w:val="20"/>
                <w:szCs w:val="20"/>
              </w:rPr>
              <w:t xml:space="preserve"> </w:t>
            </w:r>
          </w:p>
          <w:p w14:paraId="08E68C0F" w14:textId="774E01F5" w:rsidR="008E2BD6"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To enable cumulative segmentation for the purposes of research</w:t>
            </w:r>
            <w:r w:rsidR="00946A19">
              <w:rPr>
                <w:rFonts w:asciiTheme="minorHAnsi" w:eastAsia="Times New Roman" w:hAnsiTheme="minorHAnsi"/>
                <w:sz w:val="20"/>
                <w:szCs w:val="20"/>
              </w:rPr>
              <w:t>.</w:t>
            </w:r>
          </w:p>
          <w:p w14:paraId="4BDC2370" w14:textId="06AE1316" w:rsidR="008E2BD6" w:rsidRPr="00AE20E2"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For the administratio</w:t>
            </w:r>
            <w:r w:rsidR="00D44798">
              <w:rPr>
                <w:rFonts w:asciiTheme="minorHAnsi" w:eastAsia="Times New Roman" w:hAnsiTheme="minorHAnsi"/>
                <w:sz w:val="20"/>
                <w:szCs w:val="20"/>
              </w:rPr>
              <w:t>n of elections</w:t>
            </w:r>
            <w:r w:rsidR="00946A19">
              <w:rPr>
                <w:rFonts w:asciiTheme="minorHAnsi" w:eastAsia="Times New Roman" w:hAnsiTheme="minorHAnsi"/>
                <w:sz w:val="20"/>
                <w:szCs w:val="20"/>
              </w:rPr>
              <w:t>.</w:t>
            </w:r>
          </w:p>
        </w:tc>
        <w:tc>
          <w:tcPr>
            <w:tcW w:w="851" w:type="dxa"/>
            <w:vMerge/>
            <w:tcBorders>
              <w:left w:val="single" w:sz="4" w:space="0" w:color="auto"/>
              <w:right w:val="single" w:sz="8" w:space="0" w:color="auto"/>
            </w:tcBorders>
            <w:shd w:val="clear" w:color="auto" w:fill="F2F2F2" w:themeFill="background1" w:themeFillShade="F2"/>
          </w:tcPr>
          <w:p w14:paraId="57484BF7"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single" w:sz="8" w:space="0" w:color="auto"/>
              <w:right w:val="single" w:sz="8" w:space="0" w:color="auto"/>
            </w:tcBorders>
            <w:shd w:val="clear" w:color="auto" w:fill="F2F2F2" w:themeFill="background1" w:themeFillShade="F2"/>
          </w:tcPr>
          <w:p w14:paraId="0B971920" w14:textId="77777777" w:rsidR="008E2BD6" w:rsidRDefault="008E2BD6" w:rsidP="008E2BD6">
            <w:pPr>
              <w:spacing w:line="240" w:lineRule="auto"/>
              <w:rPr>
                <w:rFonts w:asciiTheme="minorHAnsi" w:eastAsia="Times New Roman" w:hAnsiTheme="minorHAnsi"/>
                <w:sz w:val="20"/>
                <w:szCs w:val="20"/>
              </w:rPr>
            </w:pPr>
          </w:p>
        </w:tc>
      </w:tr>
      <w:tr w:rsidR="008E2BD6" w:rsidRPr="00AE20E2" w14:paraId="778BF1BF" w14:textId="77777777" w:rsidTr="001328FD">
        <w:trPr>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59D8BE89" w14:textId="77777777" w:rsidR="008E2BD6" w:rsidRDefault="008E2BD6" w:rsidP="008E2BD6">
            <w:pPr>
              <w:spacing w:line="240" w:lineRule="auto"/>
              <w:rPr>
                <w:rFonts w:asciiTheme="minorHAnsi" w:eastAsia="Times New Roman" w:hAnsiTheme="minorHAnsi"/>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B12711F" w14:textId="77777777" w:rsidR="008E2BD6" w:rsidRPr="00AE20E2" w:rsidRDefault="008E2BD6"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Clearing Applications</w:t>
            </w:r>
          </w:p>
        </w:tc>
        <w:tc>
          <w:tcPr>
            <w:tcW w:w="16012" w:type="dxa"/>
            <w:tcBorders>
              <w:left w:val="single" w:sz="4" w:space="0" w:color="auto"/>
              <w:bottom w:val="single" w:sz="4" w:space="0" w:color="auto"/>
              <w:right w:val="single" w:sz="4" w:space="0" w:color="auto"/>
            </w:tcBorders>
            <w:vAlign w:val="center"/>
          </w:tcPr>
          <w:p w14:paraId="352E74C2" w14:textId="5F1EE8DD" w:rsidR="00854B88" w:rsidRDefault="00854B88" w:rsidP="00854B88">
            <w:pPr>
              <w:spacing w:line="240" w:lineRule="auto"/>
              <w:rPr>
                <w:rFonts w:asciiTheme="minorHAnsi" w:eastAsia="Times New Roman" w:hAnsiTheme="minorHAnsi"/>
                <w:sz w:val="20"/>
                <w:szCs w:val="20"/>
              </w:rPr>
            </w:pPr>
            <w:r>
              <w:rPr>
                <w:rFonts w:asciiTheme="minorHAnsi" w:eastAsia="Times New Roman" w:hAnsiTheme="minorHAnsi"/>
                <w:sz w:val="20"/>
                <w:szCs w:val="20"/>
              </w:rPr>
              <w:t>To identify which students have missed out on the pre-arrival comm</w:t>
            </w:r>
            <w:r w:rsidR="00D10418">
              <w:rPr>
                <w:rFonts w:asciiTheme="minorHAnsi" w:eastAsia="Times New Roman" w:hAnsiTheme="minorHAnsi"/>
                <w:sz w:val="20"/>
                <w:szCs w:val="20"/>
              </w:rPr>
              <w:t>unication</w:t>
            </w:r>
            <w:r>
              <w:rPr>
                <w:rFonts w:asciiTheme="minorHAnsi" w:eastAsia="Times New Roman" w:hAnsiTheme="minorHAnsi"/>
                <w:sz w:val="20"/>
                <w:szCs w:val="20"/>
              </w:rPr>
              <w:t>s from the traditional UCAS application routes, and allows key messages to be re-targeted to late appliers</w:t>
            </w:r>
            <w:r w:rsidR="00946A19">
              <w:rPr>
                <w:rFonts w:asciiTheme="minorHAnsi" w:eastAsia="Times New Roman" w:hAnsiTheme="minorHAnsi"/>
                <w:sz w:val="20"/>
                <w:szCs w:val="20"/>
              </w:rPr>
              <w:t>.</w:t>
            </w:r>
          </w:p>
          <w:p w14:paraId="0C189A8D" w14:textId="5663AA79" w:rsidR="008E2BD6" w:rsidRPr="00AE20E2" w:rsidRDefault="00854B88" w:rsidP="00854B88">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w:t>
            </w:r>
            <w:r w:rsidR="00AB2282">
              <w:rPr>
                <w:rFonts w:asciiTheme="minorHAnsi" w:eastAsia="Times New Roman" w:hAnsiTheme="minorHAnsi"/>
                <w:sz w:val="20"/>
                <w:szCs w:val="20"/>
              </w:rPr>
              <w:t xml:space="preserve">analyse on anonymised basis </w:t>
            </w:r>
            <w:r w:rsidR="00946A19">
              <w:rPr>
                <w:rFonts w:asciiTheme="minorHAnsi" w:eastAsia="Times New Roman" w:hAnsiTheme="minorHAnsi"/>
                <w:sz w:val="20"/>
                <w:szCs w:val="20"/>
              </w:rPr>
              <w:t>the</w:t>
            </w:r>
            <w:r>
              <w:rPr>
                <w:rFonts w:asciiTheme="minorHAnsi" w:eastAsia="Times New Roman" w:hAnsiTheme="minorHAnsi"/>
                <w:sz w:val="20"/>
                <w:szCs w:val="20"/>
              </w:rPr>
              <w:t xml:space="preserve"> engagement with students in Students’ Union activities, ensuring parity of access</w:t>
            </w:r>
            <w:r w:rsidR="00946A19">
              <w:rPr>
                <w:rFonts w:asciiTheme="minorHAnsi" w:eastAsia="Times New Roman" w:hAnsiTheme="minorHAnsi"/>
                <w:sz w:val="20"/>
                <w:szCs w:val="20"/>
              </w:rPr>
              <w:t>.</w:t>
            </w:r>
          </w:p>
        </w:tc>
        <w:tc>
          <w:tcPr>
            <w:tcW w:w="851" w:type="dxa"/>
            <w:vMerge/>
            <w:tcBorders>
              <w:left w:val="single" w:sz="4" w:space="0" w:color="auto"/>
              <w:right w:val="single" w:sz="8" w:space="0" w:color="auto"/>
            </w:tcBorders>
            <w:shd w:val="clear" w:color="auto" w:fill="F2F2F2" w:themeFill="background1" w:themeFillShade="F2"/>
          </w:tcPr>
          <w:p w14:paraId="26EDCB45" w14:textId="77777777" w:rsidR="008E2BD6" w:rsidRPr="00AE20E2" w:rsidRDefault="008E2BD6" w:rsidP="008E2BD6">
            <w:pPr>
              <w:spacing w:line="240" w:lineRule="auto"/>
              <w:rPr>
                <w:rFonts w:asciiTheme="minorHAnsi" w:eastAsia="Times New Roman" w:hAnsiTheme="minorHAnsi"/>
                <w:sz w:val="20"/>
                <w:szCs w:val="20"/>
              </w:rPr>
            </w:pPr>
          </w:p>
        </w:tc>
        <w:tc>
          <w:tcPr>
            <w:tcW w:w="992" w:type="dxa"/>
            <w:vMerge/>
            <w:tcBorders>
              <w:left w:val="single" w:sz="8" w:space="0" w:color="auto"/>
              <w:right w:val="single" w:sz="8" w:space="0" w:color="auto"/>
            </w:tcBorders>
            <w:shd w:val="clear" w:color="auto" w:fill="F2F2F2" w:themeFill="background1" w:themeFillShade="F2"/>
          </w:tcPr>
          <w:p w14:paraId="0B9BEAD0" w14:textId="77777777" w:rsidR="008E2BD6" w:rsidRPr="00AE20E2" w:rsidRDefault="008E2BD6" w:rsidP="008E2BD6">
            <w:pPr>
              <w:spacing w:line="240" w:lineRule="auto"/>
              <w:rPr>
                <w:rFonts w:asciiTheme="minorHAnsi" w:eastAsia="Times New Roman" w:hAnsiTheme="minorHAnsi"/>
                <w:sz w:val="20"/>
                <w:szCs w:val="20"/>
              </w:rPr>
            </w:pPr>
          </w:p>
        </w:tc>
      </w:tr>
      <w:tr w:rsidR="008E2BD6" w:rsidRPr="00AE20E2" w14:paraId="3586E655" w14:textId="77777777" w:rsidTr="001328FD">
        <w:trPr>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1CE99DFD" w14:textId="25523729" w:rsidR="008E2BD6" w:rsidRDefault="0033223D" w:rsidP="008E2BD6">
            <w:pPr>
              <w:spacing w:line="240" w:lineRule="auto"/>
              <w:rPr>
                <w:rFonts w:asciiTheme="minorHAnsi" w:eastAsia="Times New Roman" w:hAnsiTheme="minorHAnsi"/>
                <w:sz w:val="20"/>
                <w:szCs w:val="20"/>
              </w:rPr>
            </w:pPr>
            <w:r>
              <w:rPr>
                <w:rFonts w:asciiTheme="minorHAnsi" w:eastAsia="Times New Roman" w:hAnsiTheme="minorHAnsi"/>
                <w:sz w:val="20"/>
                <w:szCs w:val="20"/>
              </w:rPr>
              <w:t>Student ID barcode</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95EA8C9" w14:textId="77777777" w:rsidR="008E2BD6" w:rsidRPr="00AE20E2" w:rsidRDefault="008E2BD6" w:rsidP="008E2BD6">
            <w:pPr>
              <w:spacing w:line="240" w:lineRule="auto"/>
              <w:rPr>
                <w:rFonts w:asciiTheme="minorHAnsi" w:eastAsia="Times New Roman" w:hAnsiTheme="minorHAnsi"/>
                <w:sz w:val="20"/>
                <w:szCs w:val="20"/>
              </w:rPr>
            </w:pPr>
          </w:p>
        </w:tc>
        <w:tc>
          <w:tcPr>
            <w:tcW w:w="16012" w:type="dxa"/>
            <w:tcBorders>
              <w:top w:val="single" w:sz="4" w:space="0" w:color="auto"/>
              <w:left w:val="single" w:sz="4" w:space="0" w:color="auto"/>
              <w:bottom w:val="single" w:sz="4" w:space="0" w:color="auto"/>
              <w:right w:val="single" w:sz="4" w:space="0" w:color="auto"/>
            </w:tcBorders>
            <w:vAlign w:val="center"/>
          </w:tcPr>
          <w:p w14:paraId="4F7DF17F" w14:textId="042B480B" w:rsidR="008E2BD6" w:rsidRPr="00AE20E2" w:rsidRDefault="0033223D" w:rsidP="000B2D91">
            <w:pPr>
              <w:spacing w:line="240" w:lineRule="auto"/>
              <w:rPr>
                <w:rFonts w:asciiTheme="minorHAnsi" w:eastAsia="Times New Roman" w:hAnsiTheme="minorHAnsi"/>
                <w:sz w:val="20"/>
                <w:szCs w:val="20"/>
              </w:rPr>
            </w:pPr>
            <w:r>
              <w:rPr>
                <w:rFonts w:asciiTheme="minorHAnsi" w:eastAsia="Times New Roman" w:hAnsiTheme="minorHAnsi"/>
                <w:sz w:val="20"/>
                <w:szCs w:val="20"/>
              </w:rPr>
              <w:t xml:space="preserve">To monitor student attendance at SU’s </w:t>
            </w:r>
            <w:r w:rsidR="000B2D91">
              <w:rPr>
                <w:rFonts w:asciiTheme="minorHAnsi" w:eastAsia="Times New Roman" w:hAnsiTheme="minorHAnsi"/>
                <w:sz w:val="20"/>
                <w:szCs w:val="20"/>
              </w:rPr>
              <w:t>activities</w:t>
            </w:r>
            <w:r w:rsidR="000C14F4">
              <w:rPr>
                <w:rFonts w:asciiTheme="minorHAnsi" w:eastAsia="Times New Roman" w:hAnsiTheme="minorHAnsi"/>
                <w:sz w:val="20"/>
                <w:szCs w:val="20"/>
              </w:rPr>
              <w:t xml:space="preserve"> for the purpose of anonymised analysis only.</w:t>
            </w:r>
          </w:p>
        </w:tc>
        <w:tc>
          <w:tcPr>
            <w:tcW w:w="851" w:type="dxa"/>
            <w:vMerge/>
            <w:tcBorders>
              <w:left w:val="single" w:sz="4" w:space="0" w:color="auto"/>
              <w:right w:val="single" w:sz="8" w:space="0" w:color="auto"/>
            </w:tcBorders>
            <w:shd w:val="clear" w:color="auto" w:fill="F2F2F2" w:themeFill="background1" w:themeFillShade="F2"/>
          </w:tcPr>
          <w:p w14:paraId="2DA6841B" w14:textId="77777777" w:rsidR="008E2BD6" w:rsidRDefault="008E2BD6" w:rsidP="008E2BD6">
            <w:pPr>
              <w:spacing w:line="240" w:lineRule="auto"/>
              <w:rPr>
                <w:rFonts w:asciiTheme="minorHAnsi" w:eastAsia="Times New Roman" w:hAnsiTheme="minorHAnsi"/>
                <w:sz w:val="20"/>
                <w:szCs w:val="20"/>
              </w:rPr>
            </w:pPr>
          </w:p>
        </w:tc>
        <w:tc>
          <w:tcPr>
            <w:tcW w:w="992" w:type="dxa"/>
            <w:vMerge/>
            <w:tcBorders>
              <w:left w:val="single" w:sz="8" w:space="0" w:color="auto"/>
              <w:right w:val="single" w:sz="8" w:space="0" w:color="auto"/>
            </w:tcBorders>
            <w:shd w:val="clear" w:color="auto" w:fill="F2F2F2" w:themeFill="background1" w:themeFillShade="F2"/>
          </w:tcPr>
          <w:p w14:paraId="6826DA05" w14:textId="77777777" w:rsidR="008E2BD6" w:rsidRDefault="008E2BD6" w:rsidP="008E2BD6">
            <w:pPr>
              <w:spacing w:line="240" w:lineRule="auto"/>
              <w:rPr>
                <w:rFonts w:asciiTheme="minorHAnsi" w:eastAsia="Times New Roman" w:hAnsiTheme="minorHAnsi"/>
                <w:sz w:val="20"/>
                <w:szCs w:val="20"/>
              </w:rPr>
            </w:pPr>
          </w:p>
        </w:tc>
      </w:tr>
    </w:tbl>
    <w:p w14:paraId="10DB1D41" w14:textId="40FDF97D" w:rsidR="001328FD" w:rsidRDefault="001328FD">
      <w:pPr>
        <w:rPr>
          <w:rFonts w:asciiTheme="minorHAnsi" w:hAnsiTheme="minorHAnsi"/>
          <w:sz w:val="20"/>
          <w:szCs w:val="20"/>
        </w:rPr>
      </w:pPr>
    </w:p>
    <w:p w14:paraId="705C3F2D" w14:textId="77777777" w:rsidR="00F9367E" w:rsidRPr="00D15DB4" w:rsidRDefault="00F9367E" w:rsidP="00D10418">
      <w:pPr>
        <w:rPr>
          <w:rFonts w:asciiTheme="minorHAnsi" w:hAnsiTheme="minorHAnsi"/>
          <w:sz w:val="20"/>
          <w:szCs w:val="20"/>
        </w:rPr>
      </w:pPr>
    </w:p>
    <w:sectPr w:rsidR="00F9367E" w:rsidRPr="00D15DB4" w:rsidSect="00D10418">
      <w:pgSz w:w="23808" w:h="16840" w:orient="landscape" w:code="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4C0D" w14:textId="77777777" w:rsidR="00076C8F" w:rsidRDefault="00076C8F" w:rsidP="008F513A">
      <w:pPr>
        <w:spacing w:line="240" w:lineRule="auto"/>
      </w:pPr>
      <w:r>
        <w:separator/>
      </w:r>
    </w:p>
  </w:endnote>
  <w:endnote w:type="continuationSeparator" w:id="0">
    <w:p w14:paraId="17373644" w14:textId="77777777" w:rsidR="00076C8F" w:rsidRDefault="00076C8F" w:rsidP="008F5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40EB" w14:textId="77777777" w:rsidR="00076C8F" w:rsidRDefault="00076C8F" w:rsidP="008F513A">
      <w:pPr>
        <w:spacing w:line="240" w:lineRule="auto"/>
      </w:pPr>
      <w:r>
        <w:separator/>
      </w:r>
    </w:p>
  </w:footnote>
  <w:footnote w:type="continuationSeparator" w:id="0">
    <w:p w14:paraId="111D214D" w14:textId="77777777" w:rsidR="00076C8F" w:rsidRDefault="00076C8F" w:rsidP="008F5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55D8" w14:textId="71B49103" w:rsidR="00A67734" w:rsidRDefault="00A67734">
    <w:pPr>
      <w:pStyle w:val="Header"/>
    </w:pPr>
    <w:r>
      <w:t xml:space="preserve">Draft SU Data sharing agreement v </w:t>
    </w:r>
    <w:r w:rsidR="0026475D">
      <w:t>16 JJ 23</w:t>
    </w:r>
    <w:r w:rsidR="008D0CFE">
      <w:t>.05.2018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09C"/>
    <w:multiLevelType w:val="hybridMultilevel"/>
    <w:tmpl w:val="5154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17E3"/>
    <w:multiLevelType w:val="hybridMultilevel"/>
    <w:tmpl w:val="2DB8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77D"/>
    <w:multiLevelType w:val="hybridMultilevel"/>
    <w:tmpl w:val="377A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1374F"/>
    <w:multiLevelType w:val="hybridMultilevel"/>
    <w:tmpl w:val="C7582A3C"/>
    <w:lvl w:ilvl="0" w:tplc="70562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4D5863"/>
    <w:multiLevelType w:val="hybridMultilevel"/>
    <w:tmpl w:val="310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642EF"/>
    <w:multiLevelType w:val="hybridMultilevel"/>
    <w:tmpl w:val="3BEAD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0E2B88"/>
    <w:multiLevelType w:val="hybridMultilevel"/>
    <w:tmpl w:val="7868A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85ED3"/>
    <w:multiLevelType w:val="hybridMultilevel"/>
    <w:tmpl w:val="2624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E012D"/>
    <w:multiLevelType w:val="hybridMultilevel"/>
    <w:tmpl w:val="7CCE6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04C7E"/>
    <w:multiLevelType w:val="hybridMultilevel"/>
    <w:tmpl w:val="080AC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5181D"/>
    <w:multiLevelType w:val="hybridMultilevel"/>
    <w:tmpl w:val="87F2D5CE"/>
    <w:lvl w:ilvl="0" w:tplc="FC0CF0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C1550"/>
    <w:multiLevelType w:val="hybridMultilevel"/>
    <w:tmpl w:val="3D9613D4"/>
    <w:lvl w:ilvl="0" w:tplc="77C65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8700E2"/>
    <w:multiLevelType w:val="hybridMultilevel"/>
    <w:tmpl w:val="8B1C29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8A5A56"/>
    <w:multiLevelType w:val="hybridMultilevel"/>
    <w:tmpl w:val="8BE8EC2E"/>
    <w:lvl w:ilvl="0" w:tplc="08121D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8"/>
  </w:num>
  <w:num w:numId="7">
    <w:abstractNumId w:val="0"/>
  </w:num>
  <w:num w:numId="8">
    <w:abstractNumId w:val="1"/>
  </w:num>
  <w:num w:numId="9">
    <w:abstractNumId w:val="2"/>
  </w:num>
  <w:num w:numId="10">
    <w:abstractNumId w:val="4"/>
  </w:num>
  <w:num w:numId="11">
    <w:abstractNumId w:val="5"/>
  </w:num>
  <w:num w:numId="12">
    <w:abstractNumId w:val="13"/>
  </w:num>
  <w:num w:numId="13">
    <w:abstractNumId w:val="10"/>
  </w:num>
  <w:num w:numId="1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 Hywel 29">
    <w15:presenceInfo w15:providerId="AD" w15:userId="S-1-5-21-2088055530-544594425-1827673623-335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20"/>
    <w:rsid w:val="000012F7"/>
    <w:rsid w:val="00003011"/>
    <w:rsid w:val="00013366"/>
    <w:rsid w:val="00017AEC"/>
    <w:rsid w:val="000503E7"/>
    <w:rsid w:val="00053920"/>
    <w:rsid w:val="00076C8F"/>
    <w:rsid w:val="00083026"/>
    <w:rsid w:val="00092DD0"/>
    <w:rsid w:val="000A2273"/>
    <w:rsid w:val="000B2D91"/>
    <w:rsid w:val="000C14F4"/>
    <w:rsid w:val="000C4C5F"/>
    <w:rsid w:val="000D024A"/>
    <w:rsid w:val="000E1F3C"/>
    <w:rsid w:val="000E4138"/>
    <w:rsid w:val="000E76B9"/>
    <w:rsid w:val="000E7B14"/>
    <w:rsid w:val="000F4463"/>
    <w:rsid w:val="000F7301"/>
    <w:rsid w:val="00105D25"/>
    <w:rsid w:val="00130BB7"/>
    <w:rsid w:val="001328FD"/>
    <w:rsid w:val="001350BA"/>
    <w:rsid w:val="0013565E"/>
    <w:rsid w:val="001413D8"/>
    <w:rsid w:val="001447DF"/>
    <w:rsid w:val="00147F89"/>
    <w:rsid w:val="00150E10"/>
    <w:rsid w:val="0015492B"/>
    <w:rsid w:val="00154968"/>
    <w:rsid w:val="00167FC8"/>
    <w:rsid w:val="001A7C21"/>
    <w:rsid w:val="001B2BB9"/>
    <w:rsid w:val="001C4B8D"/>
    <w:rsid w:val="001D6F99"/>
    <w:rsid w:val="001E1054"/>
    <w:rsid w:val="001F4A84"/>
    <w:rsid w:val="00215972"/>
    <w:rsid w:val="00220763"/>
    <w:rsid w:val="00223385"/>
    <w:rsid w:val="002261A2"/>
    <w:rsid w:val="00227C56"/>
    <w:rsid w:val="0023320B"/>
    <w:rsid w:val="002531E5"/>
    <w:rsid w:val="0026475D"/>
    <w:rsid w:val="00265A0D"/>
    <w:rsid w:val="0027290D"/>
    <w:rsid w:val="00283F70"/>
    <w:rsid w:val="0028544E"/>
    <w:rsid w:val="00295F2F"/>
    <w:rsid w:val="002B08A0"/>
    <w:rsid w:val="002B494C"/>
    <w:rsid w:val="002B6343"/>
    <w:rsid w:val="002C490A"/>
    <w:rsid w:val="002C71E3"/>
    <w:rsid w:val="002E08AD"/>
    <w:rsid w:val="002E4F29"/>
    <w:rsid w:val="00300231"/>
    <w:rsid w:val="003006BF"/>
    <w:rsid w:val="003026B0"/>
    <w:rsid w:val="003102F7"/>
    <w:rsid w:val="00321B73"/>
    <w:rsid w:val="0033223D"/>
    <w:rsid w:val="00355CCA"/>
    <w:rsid w:val="0035634A"/>
    <w:rsid w:val="00360059"/>
    <w:rsid w:val="00363683"/>
    <w:rsid w:val="00364651"/>
    <w:rsid w:val="003716D5"/>
    <w:rsid w:val="0037190A"/>
    <w:rsid w:val="00376CBB"/>
    <w:rsid w:val="00376D22"/>
    <w:rsid w:val="00386457"/>
    <w:rsid w:val="00393A83"/>
    <w:rsid w:val="003A537A"/>
    <w:rsid w:val="003A6C62"/>
    <w:rsid w:val="003A6F7C"/>
    <w:rsid w:val="003B2376"/>
    <w:rsid w:val="003B3D33"/>
    <w:rsid w:val="003B5D37"/>
    <w:rsid w:val="003D4D65"/>
    <w:rsid w:val="003E0D42"/>
    <w:rsid w:val="003E643C"/>
    <w:rsid w:val="003F5946"/>
    <w:rsid w:val="004010D7"/>
    <w:rsid w:val="00407188"/>
    <w:rsid w:val="0041278C"/>
    <w:rsid w:val="004178E8"/>
    <w:rsid w:val="004217D3"/>
    <w:rsid w:val="00451462"/>
    <w:rsid w:val="004533F5"/>
    <w:rsid w:val="004707C3"/>
    <w:rsid w:val="00483A64"/>
    <w:rsid w:val="00492834"/>
    <w:rsid w:val="00495CFE"/>
    <w:rsid w:val="004A1C73"/>
    <w:rsid w:val="004A5DDF"/>
    <w:rsid w:val="004A6F90"/>
    <w:rsid w:val="004A7429"/>
    <w:rsid w:val="004B1AE9"/>
    <w:rsid w:val="004B5D8F"/>
    <w:rsid w:val="004B69D2"/>
    <w:rsid w:val="004B6F61"/>
    <w:rsid w:val="004D20DD"/>
    <w:rsid w:val="004E2202"/>
    <w:rsid w:val="004E2231"/>
    <w:rsid w:val="004E3EDE"/>
    <w:rsid w:val="004F0197"/>
    <w:rsid w:val="004F281C"/>
    <w:rsid w:val="00512CF7"/>
    <w:rsid w:val="00516625"/>
    <w:rsid w:val="00527990"/>
    <w:rsid w:val="00562EA9"/>
    <w:rsid w:val="005646C8"/>
    <w:rsid w:val="00572CEE"/>
    <w:rsid w:val="005814E9"/>
    <w:rsid w:val="00590C79"/>
    <w:rsid w:val="005951FA"/>
    <w:rsid w:val="0059533B"/>
    <w:rsid w:val="005B1B5B"/>
    <w:rsid w:val="005B2FE0"/>
    <w:rsid w:val="005B439D"/>
    <w:rsid w:val="005C2E36"/>
    <w:rsid w:val="005D42E3"/>
    <w:rsid w:val="005D7513"/>
    <w:rsid w:val="005E4111"/>
    <w:rsid w:val="005F27A6"/>
    <w:rsid w:val="005F520B"/>
    <w:rsid w:val="005F5D06"/>
    <w:rsid w:val="005F6D3E"/>
    <w:rsid w:val="006043EE"/>
    <w:rsid w:val="00614904"/>
    <w:rsid w:val="00640578"/>
    <w:rsid w:val="00650FFE"/>
    <w:rsid w:val="00652E09"/>
    <w:rsid w:val="00655EA7"/>
    <w:rsid w:val="00656716"/>
    <w:rsid w:val="0066033E"/>
    <w:rsid w:val="006716A2"/>
    <w:rsid w:val="006732D1"/>
    <w:rsid w:val="00674591"/>
    <w:rsid w:val="0068622E"/>
    <w:rsid w:val="0068770B"/>
    <w:rsid w:val="00694AAA"/>
    <w:rsid w:val="006B1EC4"/>
    <w:rsid w:val="006B58ED"/>
    <w:rsid w:val="006B627D"/>
    <w:rsid w:val="006D1384"/>
    <w:rsid w:val="006D49D0"/>
    <w:rsid w:val="007042DE"/>
    <w:rsid w:val="00727949"/>
    <w:rsid w:val="00731D1C"/>
    <w:rsid w:val="00732D78"/>
    <w:rsid w:val="00736282"/>
    <w:rsid w:val="007408F2"/>
    <w:rsid w:val="00742F09"/>
    <w:rsid w:val="0074694E"/>
    <w:rsid w:val="007567FF"/>
    <w:rsid w:val="007700B8"/>
    <w:rsid w:val="00770B13"/>
    <w:rsid w:val="007723AF"/>
    <w:rsid w:val="0077250C"/>
    <w:rsid w:val="007974F0"/>
    <w:rsid w:val="007B2225"/>
    <w:rsid w:val="007C1D67"/>
    <w:rsid w:val="007D02DC"/>
    <w:rsid w:val="007D3249"/>
    <w:rsid w:val="007D6500"/>
    <w:rsid w:val="007E7A71"/>
    <w:rsid w:val="00804E06"/>
    <w:rsid w:val="0081032E"/>
    <w:rsid w:val="008127E0"/>
    <w:rsid w:val="00823358"/>
    <w:rsid w:val="008238AA"/>
    <w:rsid w:val="0082788B"/>
    <w:rsid w:val="00854B88"/>
    <w:rsid w:val="00884E66"/>
    <w:rsid w:val="008963A6"/>
    <w:rsid w:val="00897FD1"/>
    <w:rsid w:val="008A1861"/>
    <w:rsid w:val="008A33E9"/>
    <w:rsid w:val="008A4E93"/>
    <w:rsid w:val="008A68F4"/>
    <w:rsid w:val="008B0728"/>
    <w:rsid w:val="008D0CFE"/>
    <w:rsid w:val="008D4385"/>
    <w:rsid w:val="008D6A2A"/>
    <w:rsid w:val="008E1626"/>
    <w:rsid w:val="008E2BD6"/>
    <w:rsid w:val="008F19C2"/>
    <w:rsid w:val="008F2ADF"/>
    <w:rsid w:val="008F513A"/>
    <w:rsid w:val="008F682A"/>
    <w:rsid w:val="00900796"/>
    <w:rsid w:val="00906A5F"/>
    <w:rsid w:val="00907113"/>
    <w:rsid w:val="009101EF"/>
    <w:rsid w:val="00913158"/>
    <w:rsid w:val="009245C3"/>
    <w:rsid w:val="009337FA"/>
    <w:rsid w:val="009357EC"/>
    <w:rsid w:val="00946A19"/>
    <w:rsid w:val="00950990"/>
    <w:rsid w:val="00954A44"/>
    <w:rsid w:val="009578CC"/>
    <w:rsid w:val="00964BBB"/>
    <w:rsid w:val="00967C47"/>
    <w:rsid w:val="00973E00"/>
    <w:rsid w:val="00976606"/>
    <w:rsid w:val="00976CF6"/>
    <w:rsid w:val="00987DFF"/>
    <w:rsid w:val="00990EA2"/>
    <w:rsid w:val="00994F3F"/>
    <w:rsid w:val="009A41F2"/>
    <w:rsid w:val="009A4DD6"/>
    <w:rsid w:val="009E7CF7"/>
    <w:rsid w:val="009F02D7"/>
    <w:rsid w:val="009F4FD3"/>
    <w:rsid w:val="00A05AF8"/>
    <w:rsid w:val="00A3717F"/>
    <w:rsid w:val="00A43E4A"/>
    <w:rsid w:val="00A44003"/>
    <w:rsid w:val="00A530C1"/>
    <w:rsid w:val="00A67734"/>
    <w:rsid w:val="00A830D1"/>
    <w:rsid w:val="00A9012B"/>
    <w:rsid w:val="00AB1D38"/>
    <w:rsid w:val="00AB2282"/>
    <w:rsid w:val="00AB648E"/>
    <w:rsid w:val="00AD5903"/>
    <w:rsid w:val="00AE179E"/>
    <w:rsid w:val="00AE20E2"/>
    <w:rsid w:val="00AE3415"/>
    <w:rsid w:val="00AE3E4C"/>
    <w:rsid w:val="00AF1A10"/>
    <w:rsid w:val="00AF7AAA"/>
    <w:rsid w:val="00B07023"/>
    <w:rsid w:val="00B15887"/>
    <w:rsid w:val="00B159DC"/>
    <w:rsid w:val="00B20AAC"/>
    <w:rsid w:val="00B22021"/>
    <w:rsid w:val="00B23D3F"/>
    <w:rsid w:val="00B24B4A"/>
    <w:rsid w:val="00B27110"/>
    <w:rsid w:val="00B30CA3"/>
    <w:rsid w:val="00B42A46"/>
    <w:rsid w:val="00B54D84"/>
    <w:rsid w:val="00B7137D"/>
    <w:rsid w:val="00B801BB"/>
    <w:rsid w:val="00B844B6"/>
    <w:rsid w:val="00B85A8D"/>
    <w:rsid w:val="00B85B6E"/>
    <w:rsid w:val="00B92704"/>
    <w:rsid w:val="00BA35B5"/>
    <w:rsid w:val="00BC0EAC"/>
    <w:rsid w:val="00BF6350"/>
    <w:rsid w:val="00C03A27"/>
    <w:rsid w:val="00C069BA"/>
    <w:rsid w:val="00C07EF3"/>
    <w:rsid w:val="00C13D0D"/>
    <w:rsid w:val="00C200D7"/>
    <w:rsid w:val="00C23F4A"/>
    <w:rsid w:val="00C27719"/>
    <w:rsid w:val="00C37D69"/>
    <w:rsid w:val="00C40999"/>
    <w:rsid w:val="00C53BAD"/>
    <w:rsid w:val="00C55BDC"/>
    <w:rsid w:val="00C71DD5"/>
    <w:rsid w:val="00C723A3"/>
    <w:rsid w:val="00C732B4"/>
    <w:rsid w:val="00C73FAF"/>
    <w:rsid w:val="00C74A19"/>
    <w:rsid w:val="00C931D7"/>
    <w:rsid w:val="00CA1DB0"/>
    <w:rsid w:val="00CA7AC8"/>
    <w:rsid w:val="00CB20B3"/>
    <w:rsid w:val="00CC6BD4"/>
    <w:rsid w:val="00CC7AAD"/>
    <w:rsid w:val="00CD02CD"/>
    <w:rsid w:val="00CD40B2"/>
    <w:rsid w:val="00CF59C2"/>
    <w:rsid w:val="00D01113"/>
    <w:rsid w:val="00D10418"/>
    <w:rsid w:val="00D15DB4"/>
    <w:rsid w:val="00D422E8"/>
    <w:rsid w:val="00D4246D"/>
    <w:rsid w:val="00D44798"/>
    <w:rsid w:val="00D6158A"/>
    <w:rsid w:val="00D6189F"/>
    <w:rsid w:val="00D6399D"/>
    <w:rsid w:val="00D67123"/>
    <w:rsid w:val="00D733D6"/>
    <w:rsid w:val="00D73D3D"/>
    <w:rsid w:val="00D7532C"/>
    <w:rsid w:val="00D77E9A"/>
    <w:rsid w:val="00D92658"/>
    <w:rsid w:val="00DA7336"/>
    <w:rsid w:val="00DC3A5D"/>
    <w:rsid w:val="00DD0E11"/>
    <w:rsid w:val="00DD3594"/>
    <w:rsid w:val="00DD7831"/>
    <w:rsid w:val="00DE1F5E"/>
    <w:rsid w:val="00DE7285"/>
    <w:rsid w:val="00DE7C5B"/>
    <w:rsid w:val="00E024E4"/>
    <w:rsid w:val="00E03E6C"/>
    <w:rsid w:val="00E12343"/>
    <w:rsid w:val="00E123BE"/>
    <w:rsid w:val="00E14F4A"/>
    <w:rsid w:val="00E2313D"/>
    <w:rsid w:val="00E23140"/>
    <w:rsid w:val="00E25EB3"/>
    <w:rsid w:val="00E27C00"/>
    <w:rsid w:val="00E51426"/>
    <w:rsid w:val="00E627EF"/>
    <w:rsid w:val="00E70EDE"/>
    <w:rsid w:val="00E87465"/>
    <w:rsid w:val="00E9605E"/>
    <w:rsid w:val="00E96374"/>
    <w:rsid w:val="00EA5732"/>
    <w:rsid w:val="00EA67B1"/>
    <w:rsid w:val="00EB0C44"/>
    <w:rsid w:val="00EB2D59"/>
    <w:rsid w:val="00ED326F"/>
    <w:rsid w:val="00EE1435"/>
    <w:rsid w:val="00EF021D"/>
    <w:rsid w:val="00EF2A9B"/>
    <w:rsid w:val="00EF4261"/>
    <w:rsid w:val="00EF510E"/>
    <w:rsid w:val="00F15955"/>
    <w:rsid w:val="00F17CB7"/>
    <w:rsid w:val="00F2453E"/>
    <w:rsid w:val="00F27436"/>
    <w:rsid w:val="00F5698B"/>
    <w:rsid w:val="00F647D3"/>
    <w:rsid w:val="00F71727"/>
    <w:rsid w:val="00F76B89"/>
    <w:rsid w:val="00F9367E"/>
    <w:rsid w:val="00FA0862"/>
    <w:rsid w:val="00FB15F6"/>
    <w:rsid w:val="00FB6F4D"/>
    <w:rsid w:val="00FC147D"/>
    <w:rsid w:val="00FD4E5B"/>
    <w:rsid w:val="00FD7DDA"/>
    <w:rsid w:val="00FE7107"/>
    <w:rsid w:val="00FF1E46"/>
    <w:rsid w:val="00FF31A5"/>
    <w:rsid w:val="00FF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AE69"/>
  <w15:docId w15:val="{EA2B09B4-B6CF-4BB7-9A57-169C79C5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23D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3F"/>
    <w:rPr>
      <w:rFonts w:ascii="Tahoma" w:hAnsi="Tahoma" w:cs="Tahoma"/>
      <w:sz w:val="16"/>
      <w:szCs w:val="16"/>
    </w:rPr>
  </w:style>
  <w:style w:type="paragraph" w:styleId="Header">
    <w:name w:val="header"/>
    <w:basedOn w:val="Normal"/>
    <w:link w:val="HeaderChar"/>
    <w:uiPriority w:val="99"/>
    <w:unhideWhenUsed/>
    <w:rsid w:val="008F513A"/>
    <w:pPr>
      <w:tabs>
        <w:tab w:val="center" w:pos="4513"/>
        <w:tab w:val="right" w:pos="9026"/>
      </w:tabs>
      <w:spacing w:line="240" w:lineRule="auto"/>
    </w:pPr>
  </w:style>
  <w:style w:type="character" w:customStyle="1" w:styleId="HeaderChar">
    <w:name w:val="Header Char"/>
    <w:basedOn w:val="DefaultParagraphFont"/>
    <w:link w:val="Header"/>
    <w:uiPriority w:val="99"/>
    <w:rsid w:val="008F513A"/>
  </w:style>
  <w:style w:type="paragraph" w:styleId="Footer">
    <w:name w:val="footer"/>
    <w:basedOn w:val="Normal"/>
    <w:link w:val="FooterChar"/>
    <w:uiPriority w:val="99"/>
    <w:unhideWhenUsed/>
    <w:rsid w:val="008F513A"/>
    <w:pPr>
      <w:tabs>
        <w:tab w:val="center" w:pos="4513"/>
        <w:tab w:val="right" w:pos="9026"/>
      </w:tabs>
      <w:spacing w:line="240" w:lineRule="auto"/>
    </w:pPr>
  </w:style>
  <w:style w:type="character" w:customStyle="1" w:styleId="FooterChar">
    <w:name w:val="Footer Char"/>
    <w:basedOn w:val="DefaultParagraphFont"/>
    <w:link w:val="Footer"/>
    <w:uiPriority w:val="99"/>
    <w:rsid w:val="008F513A"/>
  </w:style>
  <w:style w:type="paragraph" w:styleId="ListParagraph">
    <w:name w:val="List Paragraph"/>
    <w:basedOn w:val="Normal"/>
    <w:uiPriority w:val="34"/>
    <w:qFormat/>
    <w:rsid w:val="008F513A"/>
    <w:pPr>
      <w:ind w:left="720"/>
      <w:contextualSpacing/>
    </w:pPr>
  </w:style>
  <w:style w:type="character" w:styleId="CommentReference">
    <w:name w:val="annotation reference"/>
    <w:basedOn w:val="DefaultParagraphFont"/>
    <w:uiPriority w:val="99"/>
    <w:semiHidden/>
    <w:unhideWhenUsed/>
    <w:rsid w:val="00083026"/>
    <w:rPr>
      <w:sz w:val="16"/>
      <w:szCs w:val="16"/>
    </w:rPr>
  </w:style>
  <w:style w:type="paragraph" w:styleId="CommentText">
    <w:name w:val="annotation text"/>
    <w:basedOn w:val="Normal"/>
    <w:link w:val="CommentTextChar"/>
    <w:uiPriority w:val="99"/>
    <w:semiHidden/>
    <w:unhideWhenUsed/>
    <w:rsid w:val="00083026"/>
    <w:pPr>
      <w:spacing w:line="240" w:lineRule="auto"/>
    </w:pPr>
    <w:rPr>
      <w:sz w:val="20"/>
      <w:szCs w:val="20"/>
    </w:rPr>
  </w:style>
  <w:style w:type="character" w:customStyle="1" w:styleId="CommentTextChar">
    <w:name w:val="Comment Text Char"/>
    <w:basedOn w:val="DefaultParagraphFont"/>
    <w:link w:val="CommentText"/>
    <w:uiPriority w:val="99"/>
    <w:semiHidden/>
    <w:rsid w:val="00083026"/>
    <w:rPr>
      <w:sz w:val="20"/>
      <w:szCs w:val="20"/>
    </w:rPr>
  </w:style>
  <w:style w:type="paragraph" w:styleId="CommentSubject">
    <w:name w:val="annotation subject"/>
    <w:basedOn w:val="CommentText"/>
    <w:next w:val="CommentText"/>
    <w:link w:val="CommentSubjectChar"/>
    <w:uiPriority w:val="99"/>
    <w:semiHidden/>
    <w:unhideWhenUsed/>
    <w:rsid w:val="00083026"/>
    <w:rPr>
      <w:b/>
      <w:bCs/>
    </w:rPr>
  </w:style>
  <w:style w:type="character" w:customStyle="1" w:styleId="CommentSubjectChar">
    <w:name w:val="Comment Subject Char"/>
    <w:basedOn w:val="CommentTextChar"/>
    <w:link w:val="CommentSubject"/>
    <w:uiPriority w:val="99"/>
    <w:semiHidden/>
    <w:rsid w:val="00083026"/>
    <w:rPr>
      <w:b/>
      <w:bCs/>
      <w:sz w:val="20"/>
      <w:szCs w:val="20"/>
    </w:rPr>
  </w:style>
  <w:style w:type="character" w:styleId="Hyperlink">
    <w:name w:val="Hyperlink"/>
    <w:basedOn w:val="DefaultParagraphFont"/>
    <w:uiPriority w:val="99"/>
    <w:unhideWhenUsed/>
    <w:rsid w:val="00EF4261"/>
    <w:rPr>
      <w:color w:val="0000FF" w:themeColor="hyperlink"/>
      <w:u w:val="single"/>
    </w:rPr>
  </w:style>
  <w:style w:type="paragraph" w:customStyle="1" w:styleId="Default">
    <w:name w:val="Default"/>
    <w:rsid w:val="00C732B4"/>
    <w:pPr>
      <w:autoSpaceDE w:val="0"/>
      <w:autoSpaceDN w:val="0"/>
      <w:adjustRightInd w:val="0"/>
      <w:spacing w:line="240" w:lineRule="auto"/>
    </w:pPr>
    <w:rPr>
      <w:rFonts w:ascii="Cambria" w:hAnsi="Cambria" w:cs="Cambria"/>
      <w:sz w:val="24"/>
      <w:szCs w:val="24"/>
    </w:rPr>
  </w:style>
  <w:style w:type="paragraph" w:customStyle="1" w:styleId="legclearfix2">
    <w:name w:val="legclearfix2"/>
    <w:basedOn w:val="Normal"/>
    <w:rsid w:val="00013366"/>
    <w:pPr>
      <w:shd w:val="clear" w:color="auto" w:fill="FFFFFF"/>
      <w:spacing w:after="120" w:line="360" w:lineRule="atLeast"/>
    </w:pPr>
    <w:rPr>
      <w:rFonts w:ascii="Times New Roman" w:eastAsia="Times New Roman" w:hAnsi="Times New Roman" w:cs="Times New Roman"/>
      <w:sz w:val="19"/>
      <w:szCs w:val="19"/>
    </w:rPr>
  </w:style>
  <w:style w:type="character" w:customStyle="1" w:styleId="legds2">
    <w:name w:val="legds2"/>
    <w:basedOn w:val="DefaultParagraphFont"/>
    <w:rsid w:val="00013366"/>
    <w:rPr>
      <w:vanish w:val="0"/>
      <w:webHidden w:val="0"/>
      <w:specVanish w:val="0"/>
    </w:rPr>
  </w:style>
  <w:style w:type="character" w:customStyle="1" w:styleId="legextentrestriction7">
    <w:name w:val="legextentrestriction7"/>
    <w:basedOn w:val="DefaultParagraphFont"/>
    <w:rsid w:val="00013366"/>
    <w:rPr>
      <w:b/>
      <w:bCs/>
      <w:i w:val="0"/>
      <w:iCs w:val="0"/>
      <w:vanish/>
      <w:webHidden w:val="0"/>
      <w:color w:val="FFFFFF"/>
      <w:sz w:val="22"/>
      <w:szCs w:val="22"/>
      <w:shd w:val="clear" w:color="auto" w:fill="660066"/>
      <w:specVanish w:val="0"/>
    </w:rPr>
  </w:style>
  <w:style w:type="character" w:styleId="FollowedHyperlink">
    <w:name w:val="FollowedHyperlink"/>
    <w:basedOn w:val="DefaultParagraphFont"/>
    <w:uiPriority w:val="99"/>
    <w:semiHidden/>
    <w:unhideWhenUsed/>
    <w:rsid w:val="00A37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0728">
      <w:bodyDiv w:val="1"/>
      <w:marLeft w:val="0"/>
      <w:marRight w:val="0"/>
      <w:marTop w:val="0"/>
      <w:marBottom w:val="0"/>
      <w:divBdr>
        <w:top w:val="none" w:sz="0" w:space="0" w:color="auto"/>
        <w:left w:val="none" w:sz="0" w:space="0" w:color="auto"/>
        <w:bottom w:val="none" w:sz="0" w:space="0" w:color="auto"/>
        <w:right w:val="none" w:sz="0" w:space="0" w:color="auto"/>
      </w:divBdr>
    </w:div>
    <w:div w:id="2079093172">
      <w:bodyDiv w:val="1"/>
      <w:marLeft w:val="0"/>
      <w:marRight w:val="0"/>
      <w:marTop w:val="0"/>
      <w:marBottom w:val="0"/>
      <w:divBdr>
        <w:top w:val="none" w:sz="0" w:space="0" w:color="auto"/>
        <w:left w:val="none" w:sz="0" w:space="0" w:color="auto"/>
        <w:bottom w:val="none" w:sz="0" w:space="0" w:color="auto"/>
        <w:right w:val="none" w:sz="0" w:space="0" w:color="auto"/>
      </w:divBdr>
      <w:divsChild>
        <w:div w:id="3753557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single" w:sz="2" w:space="0" w:color="FFFFFF"/>
                <w:left w:val="single" w:sz="6" w:space="0" w:color="FFFFFF"/>
                <w:bottom w:val="single" w:sz="6" w:space="0" w:color="FFFFFF"/>
                <w:right w:val="single" w:sz="6" w:space="0" w:color="FFFFFF"/>
              </w:divBdr>
              <w:divsChild>
                <w:div w:id="492835081">
                  <w:marLeft w:val="0"/>
                  <w:marRight w:val="0"/>
                  <w:marTop w:val="0"/>
                  <w:marBottom w:val="0"/>
                  <w:divBdr>
                    <w:top w:val="single" w:sz="6" w:space="1" w:color="D3D3D3"/>
                    <w:left w:val="none" w:sz="0" w:space="0" w:color="auto"/>
                    <w:bottom w:val="none" w:sz="0" w:space="0" w:color="auto"/>
                    <w:right w:val="none" w:sz="0" w:space="0" w:color="auto"/>
                  </w:divBdr>
                  <w:divsChild>
                    <w:div w:id="774402517">
                      <w:marLeft w:val="0"/>
                      <w:marRight w:val="0"/>
                      <w:marTop w:val="0"/>
                      <w:marBottom w:val="0"/>
                      <w:divBdr>
                        <w:top w:val="none" w:sz="0" w:space="0" w:color="auto"/>
                        <w:left w:val="none" w:sz="0" w:space="0" w:color="auto"/>
                        <w:bottom w:val="none" w:sz="0" w:space="0" w:color="auto"/>
                        <w:right w:val="none" w:sz="0" w:space="0" w:color="auto"/>
                      </w:divBdr>
                      <w:divsChild>
                        <w:div w:id="21422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bu.ac.uk/footer/privac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a@lsbu.ac.uk" TargetMode="External"/><Relationship Id="rId4" Type="http://schemas.openxmlformats.org/officeDocument/2006/relationships/settings" Target="settings.xml"/><Relationship Id="rId9" Type="http://schemas.openxmlformats.org/officeDocument/2006/relationships/hyperlink" Target="http://www.lsbsu.org/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70BB-6C4D-49DC-B23E-29EACAEC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Steve 7</dc:creator>
  <cp:lastModifiedBy>Walsh, James 8</cp:lastModifiedBy>
  <cp:revision>2</cp:revision>
  <cp:lastPrinted>2016-08-26T10:12:00Z</cp:lastPrinted>
  <dcterms:created xsi:type="dcterms:W3CDTF">2018-05-24T16:20:00Z</dcterms:created>
  <dcterms:modified xsi:type="dcterms:W3CDTF">2018-05-24T16:20:00Z</dcterms:modified>
</cp:coreProperties>
</file>